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F41" w:rsidRDefault="00780F41" w:rsidP="00780F41">
      <w:pPr>
        <w:rPr>
          <w:rFonts w:ascii="Arial" w:hAnsi="Arial" w:cs="Arial"/>
          <w:b/>
          <w:bCs/>
          <w:sz w:val="28"/>
          <w:szCs w:val="28"/>
        </w:rPr>
      </w:pPr>
    </w:p>
    <w:p w:rsidR="00780F41" w:rsidRDefault="00E97371" w:rsidP="00780F41">
      <w:pPr>
        <w:rPr>
          <w:rFonts w:ascii="Arial" w:hAnsi="Arial" w:cs="Arial"/>
          <w:b/>
          <w:bCs/>
          <w:sz w:val="28"/>
          <w:szCs w:val="28"/>
        </w:rPr>
      </w:pPr>
      <w:r w:rsidRPr="008B3607">
        <w:rPr>
          <w:rFonts w:ascii="Arial" w:hAnsi="Arial" w:cs="Arial"/>
          <w:noProof/>
          <w:sz w:val="36"/>
          <w:szCs w:val="36"/>
          <w:lang w:eastAsia="de-DE"/>
        </w:rPr>
        <w:drawing>
          <wp:anchor distT="0" distB="0" distL="0" distR="0" simplePos="0" relativeHeight="251659264" behindDoc="1" locked="0" layoutInCell="1" allowOverlap="1" wp14:anchorId="04992BD7" wp14:editId="03338D22">
            <wp:simplePos x="0" y="0"/>
            <wp:positionH relativeFrom="column">
              <wp:posOffset>-680247</wp:posOffset>
            </wp:positionH>
            <wp:positionV relativeFrom="paragraph">
              <wp:posOffset>206671</wp:posOffset>
            </wp:positionV>
            <wp:extent cx="7506586" cy="7506586"/>
            <wp:effectExtent l="0" t="0" r="0" b="0"/>
            <wp:wrapNone/>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alphaModFix amt="5000"/>
                    </a:blip>
                    <a:stretch>
                      <a:fillRect/>
                    </a:stretch>
                  </pic:blipFill>
                  <pic:spPr bwMode="auto">
                    <a:xfrm>
                      <a:off x="0" y="0"/>
                      <a:ext cx="7506586" cy="7506586"/>
                    </a:xfrm>
                    <a:prstGeom prst="rect">
                      <a:avLst/>
                    </a:prstGeom>
                  </pic:spPr>
                </pic:pic>
              </a:graphicData>
            </a:graphic>
            <wp14:sizeRelH relativeFrom="margin">
              <wp14:pctWidth>0</wp14:pctWidth>
            </wp14:sizeRelH>
            <wp14:sizeRelV relativeFrom="margin">
              <wp14:pctHeight>0</wp14:pctHeight>
            </wp14:sizeRelV>
          </wp:anchor>
        </w:drawing>
      </w:r>
    </w:p>
    <w:p w:rsidR="00C96B0C" w:rsidRPr="00D94B0E" w:rsidRDefault="00195D5B" w:rsidP="00780F41">
      <w:pPr>
        <w:rPr>
          <w:rFonts w:ascii="Arial" w:hAnsi="Arial" w:cs="Arial"/>
          <w:b/>
          <w:bCs/>
          <w:sz w:val="28"/>
          <w:szCs w:val="28"/>
        </w:rPr>
      </w:pPr>
      <w:r w:rsidRPr="00D94B0E">
        <w:rPr>
          <w:rFonts w:ascii="Arial" w:hAnsi="Arial" w:cs="Arial"/>
          <w:b/>
          <w:bCs/>
          <w:sz w:val="28"/>
          <w:szCs w:val="28"/>
        </w:rPr>
        <w:t>Aufnahmeantrag</w:t>
      </w:r>
    </w:p>
    <w:p w:rsidR="00C96B0C" w:rsidRPr="00D94B0E" w:rsidRDefault="00195D5B" w:rsidP="00780F41">
      <w:pPr>
        <w:rPr>
          <w:rFonts w:ascii="Arial" w:hAnsi="Arial" w:cs="Arial"/>
          <w:sz w:val="20"/>
        </w:rPr>
      </w:pPr>
      <w:r w:rsidRPr="00D94B0E">
        <w:rPr>
          <w:rFonts w:ascii="Arial" w:hAnsi="Arial" w:cs="Arial"/>
          <w:sz w:val="20"/>
        </w:rPr>
        <w:t>(muss von jedem Mitglied separat ausgefüllt werden)</w:t>
      </w:r>
    </w:p>
    <w:p w:rsidR="00C96B0C" w:rsidRPr="00D94B0E" w:rsidRDefault="00C96B0C">
      <w:pPr>
        <w:jc w:val="center"/>
        <w:rPr>
          <w:rFonts w:ascii="Arial" w:hAnsi="Arial" w:cs="Arial"/>
        </w:rPr>
      </w:pPr>
    </w:p>
    <w:p w:rsidR="00C96B0C" w:rsidRPr="00D94B0E" w:rsidRDefault="00C96B0C">
      <w:pPr>
        <w:rPr>
          <w:rFonts w:ascii="Arial" w:hAnsi="Arial" w:cs="Arial"/>
        </w:rPr>
      </w:pPr>
    </w:p>
    <w:p w:rsidR="00D94B0E" w:rsidRDefault="00D94B0E">
      <w:pPr>
        <w:rPr>
          <w:rFonts w:ascii="Arial" w:hAnsi="Arial" w:cs="Arial"/>
        </w:rPr>
      </w:pPr>
    </w:p>
    <w:p w:rsidR="00C96B0C" w:rsidRPr="00D94B0E" w:rsidRDefault="00195D5B">
      <w:pPr>
        <w:rPr>
          <w:rFonts w:ascii="Arial" w:hAnsi="Arial" w:cs="Arial"/>
        </w:rPr>
      </w:pPr>
      <w:r w:rsidRPr="00D94B0E">
        <w:rPr>
          <w:rFonts w:ascii="Arial" w:hAnsi="Arial" w:cs="Arial"/>
        </w:rPr>
        <w:t>Hiermit erkläre ich meine</w:t>
      </w:r>
      <w:r w:rsidR="00D94B0E">
        <w:rPr>
          <w:rFonts w:ascii="Arial" w:hAnsi="Arial" w:cs="Arial"/>
        </w:rPr>
        <w:t>n</w:t>
      </w:r>
      <w:r w:rsidRPr="00D94B0E">
        <w:rPr>
          <w:rFonts w:ascii="Arial" w:hAnsi="Arial" w:cs="Arial"/>
        </w:rPr>
        <w:t xml:space="preserve"> Beitritt</w:t>
      </w:r>
      <w:r w:rsidR="00D94B0E">
        <w:rPr>
          <w:rFonts w:ascii="Munich Airport Pro Regular" w:hAnsi="Munich Airport Pro Regular" w:cs="Arial"/>
          <w:sz w:val="20"/>
          <w:szCs w:val="20"/>
        </w:rPr>
        <w:t xml:space="preserve"> </w:t>
      </w:r>
      <w:r w:rsidR="00DF6B07">
        <w:rPr>
          <w:rFonts w:ascii="Arial" w:hAnsi="Arial" w:cs="Arial"/>
        </w:rPr>
        <w:t>in den</w:t>
      </w:r>
    </w:p>
    <w:p w:rsidR="00C96B0C" w:rsidRPr="00D94B0E" w:rsidRDefault="00C96B0C">
      <w:pPr>
        <w:rPr>
          <w:rFonts w:ascii="Arial" w:hAnsi="Arial" w:cs="Arial"/>
        </w:rPr>
      </w:pPr>
    </w:p>
    <w:p w:rsidR="00C96B0C" w:rsidRPr="00D94B0E" w:rsidRDefault="00195D5B">
      <w:pPr>
        <w:rPr>
          <w:rFonts w:ascii="Arial" w:hAnsi="Arial" w:cs="Arial"/>
          <w:b/>
          <w:bCs/>
        </w:rPr>
      </w:pPr>
      <w:r w:rsidRPr="00D94B0E">
        <w:rPr>
          <w:rFonts w:ascii="Arial" w:hAnsi="Arial" w:cs="Arial"/>
          <w:b/>
          <w:bCs/>
        </w:rPr>
        <w:t>Lichtenrader Sportverein e. V.</w:t>
      </w:r>
    </w:p>
    <w:p w:rsidR="00C96B0C" w:rsidRPr="00D94B0E" w:rsidRDefault="00195D5B">
      <w:pPr>
        <w:rPr>
          <w:rFonts w:ascii="Arial" w:hAnsi="Arial" w:cs="Arial"/>
          <w:b/>
          <w:bCs/>
        </w:rPr>
      </w:pPr>
      <w:r w:rsidRPr="00D94B0E">
        <w:rPr>
          <w:rFonts w:ascii="Arial" w:hAnsi="Arial" w:cs="Arial"/>
          <w:b/>
          <w:bCs/>
        </w:rPr>
        <w:t>Beckmannstraße 49a, 12309 Berlin</w:t>
      </w:r>
    </w:p>
    <w:p w:rsidR="00C96B0C" w:rsidRPr="00D94B0E" w:rsidRDefault="00C96B0C">
      <w:pPr>
        <w:rPr>
          <w:rFonts w:ascii="Arial" w:hAnsi="Arial" w:cs="Arial"/>
          <w:b/>
          <w:bCs/>
        </w:rPr>
      </w:pPr>
    </w:p>
    <w:p w:rsidR="00C96B0C" w:rsidRDefault="00195D5B">
      <w:pPr>
        <w:rPr>
          <w:rFonts w:ascii="Arial" w:hAnsi="Arial" w:cs="Arial"/>
        </w:rPr>
      </w:pPr>
      <w:r w:rsidRPr="00D94B0E">
        <w:rPr>
          <w:rFonts w:ascii="Arial" w:hAnsi="Arial" w:cs="Arial"/>
          <w:b/>
          <w:bCs/>
        </w:rPr>
        <w:t>Mitgliedsdaten</w:t>
      </w:r>
      <w:r w:rsidR="00832616">
        <w:rPr>
          <w:rFonts w:ascii="Arial" w:hAnsi="Arial" w:cs="Arial"/>
          <w:b/>
          <w:bCs/>
        </w:rPr>
        <w:tab/>
      </w:r>
      <w:r w:rsidR="00832616">
        <w:rPr>
          <w:rFonts w:ascii="Arial" w:hAnsi="Arial" w:cs="Arial"/>
          <w:b/>
          <w:bCs/>
        </w:rPr>
        <w:tab/>
      </w:r>
      <w:r w:rsidR="00832616">
        <w:rPr>
          <w:rFonts w:ascii="Arial" w:hAnsi="Arial" w:cs="Arial"/>
          <w:b/>
          <w:bCs/>
        </w:rPr>
        <w:tab/>
      </w:r>
    </w:p>
    <w:p w:rsidR="00D94B0E" w:rsidRDefault="00D94B0E">
      <w:pPr>
        <w:rPr>
          <w:rFonts w:ascii="Arial" w:hAnsi="Arial" w:cs="Arial"/>
        </w:rPr>
      </w:pPr>
    </w:p>
    <w:p w:rsidR="00D94B0E" w:rsidRDefault="00D94B0E">
      <w:pPr>
        <w:rPr>
          <w:rFonts w:ascii="Munich Airport Pro Regular" w:hAnsi="Munich Airport Pro Regular" w:cs="Arial"/>
          <w:sz w:val="20"/>
          <w:szCs w:val="20"/>
        </w:rPr>
      </w:pPr>
      <w:r>
        <w:rPr>
          <w:rFonts w:ascii="Arial" w:hAnsi="Arial" w:cs="Arial"/>
        </w:rPr>
        <w:t>Beitritt zum: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00120">
        <w:rPr>
          <w:rFonts w:ascii="Munich Airport Pro Regular" w:hAnsi="Munich Airport Pro Regular" w:cs="Arial"/>
          <w:sz w:val="20"/>
          <w:szCs w:val="20"/>
        </w:rPr>
        <w:fldChar w:fldCharType="begin">
          <w:ffData>
            <w:name w:val="Text10"/>
            <w:enabled/>
            <w:calcOnExit w:val="0"/>
            <w:textInput/>
          </w:ffData>
        </w:fldChar>
      </w:r>
      <w:r w:rsidRPr="00B00120">
        <w:rPr>
          <w:rFonts w:ascii="Munich Airport Pro Regular" w:hAnsi="Munich Airport Pro Regular" w:cs="Arial"/>
          <w:sz w:val="20"/>
          <w:szCs w:val="20"/>
        </w:rPr>
        <w:instrText xml:space="preserve"> FORMTEXT </w:instrText>
      </w:r>
      <w:r w:rsidRPr="00B00120">
        <w:rPr>
          <w:rFonts w:ascii="Munich Airport Pro Regular" w:hAnsi="Munich Airport Pro Regular" w:cs="Arial"/>
          <w:sz w:val="20"/>
          <w:szCs w:val="20"/>
        </w:rPr>
      </w:r>
      <w:r w:rsidRPr="00B00120">
        <w:rPr>
          <w:rFonts w:ascii="Munich Airport Pro Regular" w:hAnsi="Munich Airport Pro Regular" w:cs="Arial"/>
          <w:sz w:val="20"/>
          <w:szCs w:val="20"/>
        </w:rPr>
        <w:fldChar w:fldCharType="separate"/>
      </w:r>
      <w:r w:rsidR="00214BBF">
        <w:rPr>
          <w:rFonts w:ascii="Munich Airport Pro Regular" w:hAnsi="Munich Airport Pro Regular" w:cs="Arial"/>
          <w:noProof/>
          <w:sz w:val="20"/>
          <w:szCs w:val="20"/>
        </w:rPr>
        <w:t> </w:t>
      </w:r>
      <w:r w:rsidR="00214BBF">
        <w:rPr>
          <w:rFonts w:ascii="Munich Airport Pro Regular" w:hAnsi="Munich Airport Pro Regular" w:cs="Arial"/>
          <w:noProof/>
          <w:sz w:val="20"/>
          <w:szCs w:val="20"/>
        </w:rPr>
        <w:t> </w:t>
      </w:r>
      <w:r w:rsidR="00214BBF">
        <w:rPr>
          <w:rFonts w:ascii="Munich Airport Pro Regular" w:hAnsi="Munich Airport Pro Regular" w:cs="Arial"/>
          <w:noProof/>
          <w:sz w:val="20"/>
          <w:szCs w:val="20"/>
        </w:rPr>
        <w:t> </w:t>
      </w:r>
      <w:r w:rsidR="00214BBF">
        <w:rPr>
          <w:rFonts w:ascii="Munich Airport Pro Regular" w:hAnsi="Munich Airport Pro Regular" w:cs="Arial"/>
          <w:noProof/>
          <w:sz w:val="20"/>
          <w:szCs w:val="20"/>
        </w:rPr>
        <w:t> </w:t>
      </w:r>
      <w:r w:rsidR="00214BBF">
        <w:rPr>
          <w:rFonts w:ascii="Munich Airport Pro Regular" w:hAnsi="Munich Airport Pro Regular" w:cs="Arial"/>
          <w:noProof/>
          <w:sz w:val="20"/>
          <w:szCs w:val="20"/>
        </w:rPr>
        <w:t> </w:t>
      </w:r>
      <w:r w:rsidRPr="00B00120">
        <w:rPr>
          <w:rFonts w:ascii="Munich Airport Pro Regular" w:hAnsi="Munich Airport Pro Regular" w:cs="Arial"/>
          <w:sz w:val="20"/>
          <w:szCs w:val="20"/>
        </w:rPr>
        <w:fldChar w:fldCharType="end"/>
      </w:r>
    </w:p>
    <w:p w:rsidR="00832616" w:rsidRDefault="00832616">
      <w:pPr>
        <w:rPr>
          <w:rFonts w:ascii="Munich Airport Pro Regular" w:hAnsi="Munich Airport Pro Regular" w:cs="Arial"/>
          <w:sz w:val="20"/>
          <w:szCs w:val="20"/>
        </w:rPr>
      </w:pPr>
    </w:p>
    <w:p w:rsidR="00832616" w:rsidRPr="00832616" w:rsidRDefault="00832616" w:rsidP="00832616">
      <w:pPr>
        <w:rPr>
          <w:rFonts w:ascii="Arial" w:hAnsi="Arial" w:cs="Arial"/>
        </w:rPr>
      </w:pPr>
      <w:r>
        <w:rPr>
          <w:rFonts w:ascii="Munich Airport Pro Regular" w:hAnsi="Munich Airport Pro Regular" w:cs="Arial"/>
          <w:sz w:val="20"/>
          <w:szCs w:val="20"/>
        </w:rPr>
        <w:tab/>
      </w:r>
      <w:r>
        <w:rPr>
          <w:rFonts w:ascii="Munich Airport Pro Regular" w:hAnsi="Munich Airport Pro Regular" w:cs="Arial"/>
          <w:sz w:val="20"/>
          <w:szCs w:val="20"/>
        </w:rPr>
        <w:tab/>
      </w:r>
      <w:r>
        <w:rPr>
          <w:rFonts w:ascii="Munich Airport Pro Regular" w:hAnsi="Munich Airport Pro Regular" w:cs="Arial"/>
          <w:sz w:val="20"/>
          <w:szCs w:val="20"/>
        </w:rPr>
        <w:tab/>
      </w:r>
      <w:r>
        <w:rPr>
          <w:rFonts w:ascii="Munich Airport Pro Regular" w:hAnsi="Munich Airport Pro Regular" w:cs="Arial"/>
          <w:sz w:val="20"/>
          <w:szCs w:val="20"/>
        </w:rPr>
        <w:tab/>
      </w:r>
      <w:r>
        <w:rPr>
          <w:rFonts w:ascii="Munich Airport Pro Regular" w:hAnsi="Munich Airport Pro Regular" w:cs="Arial"/>
          <w:sz w:val="20"/>
          <w:szCs w:val="20"/>
        </w:rPr>
        <w:tab/>
      </w:r>
      <w:r>
        <w:rPr>
          <w:rFonts w:ascii="Munich Airport Pro Regular" w:hAnsi="Munich Airport Pro Regular" w:cs="Arial"/>
          <w:sz w:val="20"/>
          <w:szCs w:val="20"/>
        </w:rPr>
        <w:tab/>
      </w:r>
      <w:r>
        <w:rPr>
          <w:rFonts w:ascii="Munich Airport Pro Regular" w:hAnsi="Munich Airport Pro Regular" w:cs="Arial"/>
          <w:sz w:val="20"/>
          <w:szCs w:val="20"/>
        </w:rPr>
        <w:tab/>
      </w:r>
    </w:p>
    <w:p w:rsidR="00832616" w:rsidRPr="00832616" w:rsidRDefault="00832616" w:rsidP="00832616">
      <w:pPr>
        <w:rPr>
          <w:rFonts w:ascii="Arial" w:hAnsi="Arial" w:cs="Arial"/>
          <w:b/>
        </w:rPr>
      </w:pPr>
      <w:r>
        <w:rPr>
          <w:rFonts w:ascii="Arial" w:hAnsi="Arial" w:cs="Arial"/>
        </w:rPr>
        <w:t>Art der Mitgliedschaft:</w:t>
      </w:r>
      <w:r>
        <w:rPr>
          <w:rFonts w:ascii="Arial" w:hAnsi="Arial" w:cs="Arial"/>
        </w:rPr>
        <w:tab/>
      </w:r>
      <w:r>
        <w:rPr>
          <w:rFonts w:ascii="Arial" w:hAnsi="Arial" w:cs="Arial"/>
        </w:rPr>
        <w:tab/>
      </w:r>
      <w:r>
        <w:rPr>
          <w:rFonts w:ascii="Arial" w:hAnsi="Arial" w:cs="Arial"/>
        </w:rPr>
        <w:tab/>
      </w:r>
      <w:r>
        <w:rPr>
          <w:rFonts w:ascii="Arial" w:hAnsi="Arial" w:cs="Arial"/>
        </w:rPr>
        <w:tab/>
      </w:r>
      <w:r w:rsidRPr="00832616">
        <w:rPr>
          <w:rFonts w:ascii="Arial" w:hAnsi="Arial" w:cs="Arial"/>
        </w:rPr>
        <w:fldChar w:fldCharType="begin">
          <w:ffData>
            <w:name w:val="Kontrollkästchen15"/>
            <w:enabled/>
            <w:calcOnExit w:val="0"/>
            <w:checkBox>
              <w:sizeAuto/>
              <w:default w:val="0"/>
            </w:checkBox>
          </w:ffData>
        </w:fldChar>
      </w:r>
      <w:r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Pr="00832616">
        <w:rPr>
          <w:rFonts w:ascii="Arial" w:hAnsi="Arial" w:cs="Arial"/>
        </w:rPr>
        <w:fldChar w:fldCharType="end"/>
      </w:r>
      <w:r w:rsidRPr="00832616">
        <w:rPr>
          <w:rFonts w:ascii="Arial" w:hAnsi="Arial" w:cs="Arial"/>
        </w:rPr>
        <w:t xml:space="preserve">  </w:t>
      </w:r>
      <w:r w:rsidRPr="00832616">
        <w:rPr>
          <w:rFonts w:ascii="Arial" w:hAnsi="Arial" w:cs="Arial"/>
          <w:b/>
        </w:rPr>
        <w:t xml:space="preserve">passive </w:t>
      </w:r>
      <w:r w:rsidRPr="00832616">
        <w:rPr>
          <w:rFonts w:ascii="Arial" w:hAnsi="Arial" w:cs="Arial"/>
        </w:rPr>
        <w:t>Mitgliedschaft</w:t>
      </w:r>
    </w:p>
    <w:p w:rsidR="00832616" w:rsidRDefault="00173166" w:rsidP="00832616">
      <w:pPr>
        <w:rPr>
          <w:ins w:id="0" w:author="Athina Menke-Papadopoulos" w:date="2021-09-27T15:23:00Z"/>
          <w:rFonts w:ascii="Arial" w:hAnsi="Arial" w:cs="Arial"/>
        </w:rPr>
      </w:pPr>
      <w:r w:rsidRPr="00832616">
        <w:rPr>
          <w:rFonts w:ascii="Arial" w:hAnsi="Arial" w:cs="Arial"/>
        </w:rPr>
        <w:fldChar w:fldCharType="begin">
          <w:ffData>
            <w:name w:val="Kontrollkästchen15"/>
            <w:enabled/>
            <w:calcOnExit w:val="0"/>
            <w:checkBox>
              <w:sizeAuto/>
              <w:default w:val="0"/>
            </w:checkBox>
          </w:ffData>
        </w:fldChar>
      </w:r>
      <w:r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Pr="00832616">
        <w:rPr>
          <w:rFonts w:ascii="Arial" w:hAnsi="Arial" w:cs="Arial"/>
        </w:rPr>
        <w:fldChar w:fldCharType="end"/>
      </w:r>
      <w:r w:rsidRPr="00832616">
        <w:rPr>
          <w:rFonts w:ascii="Arial" w:hAnsi="Arial" w:cs="Arial"/>
        </w:rPr>
        <w:t xml:space="preserve">  </w:t>
      </w:r>
      <w:r>
        <w:rPr>
          <w:rFonts w:ascii="Arial" w:hAnsi="Arial" w:cs="Arial"/>
          <w:b/>
        </w:rPr>
        <w:t>ermäßigt</w:t>
      </w:r>
      <w:r w:rsidR="00832616" w:rsidRPr="00832616">
        <w:rPr>
          <w:rFonts w:ascii="Arial" w:hAnsi="Arial" w:cs="Arial"/>
          <w:b/>
        </w:rPr>
        <w:tab/>
      </w:r>
      <w:r w:rsidR="00832616">
        <w:rPr>
          <w:rFonts w:ascii="Arial" w:hAnsi="Arial" w:cs="Arial"/>
          <w:b/>
        </w:rPr>
        <w:tab/>
      </w:r>
      <w:r w:rsidR="00832616">
        <w:rPr>
          <w:rFonts w:ascii="Arial" w:hAnsi="Arial" w:cs="Arial"/>
          <w:b/>
        </w:rPr>
        <w:tab/>
      </w:r>
      <w:r w:rsidR="00832616">
        <w:rPr>
          <w:rFonts w:ascii="Arial" w:hAnsi="Arial" w:cs="Arial"/>
          <w:b/>
        </w:rPr>
        <w:tab/>
      </w:r>
      <w:r w:rsidR="00832616">
        <w:rPr>
          <w:rFonts w:ascii="Arial" w:hAnsi="Arial" w:cs="Arial"/>
          <w:b/>
        </w:rPr>
        <w:tab/>
      </w:r>
      <w:r w:rsidR="00832616" w:rsidRPr="00832616">
        <w:rPr>
          <w:rFonts w:ascii="Arial" w:hAnsi="Arial" w:cs="Arial"/>
        </w:rPr>
        <w:fldChar w:fldCharType="begin">
          <w:ffData>
            <w:name w:val="Kontrollkästchen15"/>
            <w:enabled/>
            <w:calcOnExit w:val="0"/>
            <w:checkBox>
              <w:sizeAuto/>
              <w:default w:val="0"/>
            </w:checkBox>
          </w:ffData>
        </w:fldChar>
      </w:r>
      <w:r w:rsidR="00832616"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00832616" w:rsidRPr="00832616">
        <w:rPr>
          <w:rFonts w:ascii="Arial" w:hAnsi="Arial" w:cs="Arial"/>
        </w:rPr>
        <w:fldChar w:fldCharType="end"/>
      </w:r>
      <w:r w:rsidR="00832616" w:rsidRPr="00832616">
        <w:rPr>
          <w:rFonts w:ascii="Arial" w:hAnsi="Arial" w:cs="Arial"/>
        </w:rPr>
        <w:t xml:space="preserve">  </w:t>
      </w:r>
      <w:r w:rsidR="00832616" w:rsidRPr="00832616">
        <w:rPr>
          <w:rFonts w:ascii="Arial" w:hAnsi="Arial" w:cs="Arial"/>
          <w:b/>
        </w:rPr>
        <w:t xml:space="preserve">aktive </w:t>
      </w:r>
      <w:r w:rsidR="00832616" w:rsidRPr="00832616">
        <w:rPr>
          <w:rFonts w:ascii="Arial" w:hAnsi="Arial" w:cs="Arial"/>
        </w:rPr>
        <w:t>Mitgliedschaft</w:t>
      </w:r>
    </w:p>
    <w:p w:rsidR="00173166" w:rsidRDefault="00173166" w:rsidP="00832616">
      <w:pPr>
        <w:rPr>
          <w:rFonts w:ascii="Arial" w:hAnsi="Arial" w:cs="Arial"/>
        </w:rPr>
      </w:pPr>
      <w:r>
        <w:rPr>
          <w:rFonts w:ascii="Arial" w:hAnsi="Arial" w:cs="Arial"/>
        </w:rPr>
        <w:t>(Bitte Nachweis beilegen)</w:t>
      </w:r>
      <w:r>
        <w:rPr>
          <w:rFonts w:ascii="Arial" w:hAnsi="Arial" w:cs="Arial"/>
        </w:rPr>
        <w:tab/>
      </w:r>
      <w:r>
        <w:rPr>
          <w:rFonts w:ascii="Arial" w:hAnsi="Arial" w:cs="Arial"/>
        </w:rPr>
        <w:tab/>
      </w:r>
      <w:r>
        <w:rPr>
          <w:rFonts w:ascii="Arial" w:hAnsi="Arial" w:cs="Arial"/>
        </w:rPr>
        <w:tab/>
      </w:r>
      <w:r>
        <w:rPr>
          <w:rFonts w:ascii="Arial" w:hAnsi="Arial" w:cs="Arial"/>
        </w:rPr>
        <w:tab/>
      </w:r>
      <w:r w:rsidRPr="00832616">
        <w:rPr>
          <w:rFonts w:ascii="Arial" w:hAnsi="Arial" w:cs="Arial"/>
        </w:rPr>
        <w:fldChar w:fldCharType="begin">
          <w:ffData>
            <w:name w:val="Kontrollkästchen15"/>
            <w:enabled/>
            <w:calcOnExit w:val="0"/>
            <w:checkBox>
              <w:sizeAuto/>
              <w:default w:val="0"/>
            </w:checkBox>
          </w:ffData>
        </w:fldChar>
      </w:r>
      <w:r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Pr="00832616">
        <w:rPr>
          <w:rFonts w:ascii="Arial" w:hAnsi="Arial" w:cs="Arial"/>
        </w:rPr>
        <w:fldChar w:fldCharType="end"/>
      </w:r>
      <w:r w:rsidRPr="00832616">
        <w:rPr>
          <w:rFonts w:ascii="Arial" w:hAnsi="Arial" w:cs="Arial"/>
        </w:rPr>
        <w:t xml:space="preserve">  </w:t>
      </w:r>
      <w:r>
        <w:rPr>
          <w:rFonts w:ascii="Arial" w:hAnsi="Arial" w:cs="Arial"/>
          <w:b/>
        </w:rPr>
        <w:t>Beachhandball</w:t>
      </w:r>
      <w:r w:rsidRPr="00832616">
        <w:rPr>
          <w:rFonts w:ascii="Arial" w:hAnsi="Arial" w:cs="Arial"/>
          <w:b/>
        </w:rPr>
        <w:t xml:space="preserve"> </w:t>
      </w:r>
      <w:r w:rsidRPr="00832616">
        <w:rPr>
          <w:rFonts w:ascii="Arial" w:hAnsi="Arial" w:cs="Arial"/>
        </w:rPr>
        <w:t>Mitgliedschaft</w:t>
      </w:r>
    </w:p>
    <w:p w:rsidR="00D94B0E" w:rsidRDefault="00173166" w:rsidP="00214BBF">
      <w:pPr>
        <w:ind w:left="4960"/>
        <w:rPr>
          <w:rFonts w:ascii="Arial" w:hAnsi="Arial" w:cs="Arial"/>
        </w:rPr>
      </w:pPr>
      <w:r w:rsidRPr="00832616">
        <w:rPr>
          <w:rFonts w:ascii="Arial" w:hAnsi="Arial" w:cs="Arial"/>
        </w:rPr>
        <w:fldChar w:fldCharType="begin">
          <w:ffData>
            <w:name w:val="Kontrollkästchen15"/>
            <w:enabled/>
            <w:calcOnExit w:val="0"/>
            <w:checkBox>
              <w:sizeAuto/>
              <w:default w:val="0"/>
            </w:checkBox>
          </w:ffData>
        </w:fldChar>
      </w:r>
      <w:r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Pr="00832616">
        <w:rPr>
          <w:rFonts w:ascii="Arial" w:hAnsi="Arial" w:cs="Arial"/>
        </w:rPr>
        <w:fldChar w:fldCharType="end"/>
      </w:r>
      <w:r w:rsidRPr="00832616">
        <w:rPr>
          <w:rFonts w:ascii="Arial" w:hAnsi="Arial" w:cs="Arial"/>
        </w:rPr>
        <w:t xml:space="preserve">  </w:t>
      </w:r>
      <w:r>
        <w:rPr>
          <w:rFonts w:ascii="Arial" w:hAnsi="Arial" w:cs="Arial"/>
          <w:b/>
        </w:rPr>
        <w:t>Freizeit &amp; Fitness</w:t>
      </w:r>
      <w:r w:rsidRPr="00832616">
        <w:rPr>
          <w:rFonts w:ascii="Arial" w:hAnsi="Arial" w:cs="Arial"/>
          <w:b/>
        </w:rPr>
        <w:t xml:space="preserve"> </w:t>
      </w:r>
      <w:r w:rsidRPr="00832616">
        <w:rPr>
          <w:rFonts w:ascii="Arial" w:hAnsi="Arial" w:cs="Arial"/>
        </w:rPr>
        <w:t>Mitgliedschaft</w:t>
      </w:r>
      <w:r w:rsidR="00214BBF">
        <w:rPr>
          <w:rFonts w:ascii="Arial" w:hAnsi="Arial" w:cs="Arial"/>
        </w:rPr>
        <w:br/>
      </w:r>
      <w:r w:rsidR="00214BBF" w:rsidRPr="00832616">
        <w:rPr>
          <w:rFonts w:ascii="Arial" w:hAnsi="Arial" w:cs="Arial"/>
        </w:rPr>
        <w:fldChar w:fldCharType="begin">
          <w:ffData>
            <w:name w:val="Kontrollkästchen15"/>
            <w:enabled/>
            <w:calcOnExit w:val="0"/>
            <w:checkBox>
              <w:sizeAuto/>
              <w:default w:val="0"/>
            </w:checkBox>
          </w:ffData>
        </w:fldChar>
      </w:r>
      <w:r w:rsidR="00214BBF" w:rsidRPr="00832616">
        <w:rPr>
          <w:rFonts w:ascii="Arial" w:hAnsi="Arial" w:cs="Arial"/>
        </w:rPr>
        <w:instrText xml:space="preserve"> FORMCHECKBOX </w:instrText>
      </w:r>
      <w:r w:rsidR="00214BBF" w:rsidRPr="00832616">
        <w:rPr>
          <w:rFonts w:ascii="Arial" w:hAnsi="Arial" w:cs="Arial"/>
        </w:rPr>
      </w:r>
      <w:r w:rsidR="00214BBF">
        <w:rPr>
          <w:rFonts w:ascii="Arial" w:hAnsi="Arial" w:cs="Arial"/>
        </w:rPr>
        <w:fldChar w:fldCharType="separate"/>
      </w:r>
      <w:r w:rsidR="00214BBF" w:rsidRPr="00832616">
        <w:rPr>
          <w:rFonts w:ascii="Arial" w:hAnsi="Arial" w:cs="Arial"/>
        </w:rPr>
        <w:fldChar w:fldCharType="end"/>
      </w:r>
      <w:r w:rsidR="00214BBF" w:rsidRPr="00832616">
        <w:rPr>
          <w:rFonts w:ascii="Arial" w:hAnsi="Arial" w:cs="Arial"/>
        </w:rPr>
        <w:t xml:space="preserve">  </w:t>
      </w:r>
      <w:r w:rsidR="00214BBF">
        <w:rPr>
          <w:rFonts w:ascii="Arial" w:hAnsi="Arial" w:cs="Arial"/>
          <w:b/>
        </w:rPr>
        <w:t>Schiedsrichter</w:t>
      </w:r>
      <w:r w:rsidR="00214BBF" w:rsidRPr="00832616">
        <w:rPr>
          <w:rFonts w:ascii="Arial" w:hAnsi="Arial" w:cs="Arial"/>
          <w:b/>
        </w:rPr>
        <w:t xml:space="preserve"> </w:t>
      </w:r>
      <w:r w:rsidR="00214BBF" w:rsidRPr="00832616">
        <w:rPr>
          <w:rFonts w:ascii="Arial" w:hAnsi="Arial" w:cs="Arial"/>
        </w:rPr>
        <w:t>Mitgliedschaft</w:t>
      </w:r>
      <w:r w:rsidR="00214BBF">
        <w:rPr>
          <w:rFonts w:ascii="Arial" w:hAnsi="Arial" w:cs="Arial"/>
        </w:rPr>
        <w:tab/>
      </w:r>
      <w:r w:rsidR="00214BBF">
        <w:rPr>
          <w:rFonts w:ascii="Arial" w:hAnsi="Arial" w:cs="Arial"/>
        </w:rPr>
        <w:tab/>
      </w:r>
      <w:r w:rsidR="00214BBF">
        <w:rPr>
          <w:rFonts w:ascii="Arial" w:hAnsi="Arial" w:cs="Arial"/>
        </w:rPr>
        <w:tab/>
      </w:r>
      <w:r w:rsidR="00214BBF">
        <w:rPr>
          <w:rFonts w:ascii="Arial" w:hAnsi="Arial" w:cs="Arial"/>
        </w:rPr>
        <w:tab/>
      </w:r>
      <w:r w:rsidR="00214BBF">
        <w:rPr>
          <w:rFonts w:ascii="Arial" w:hAnsi="Arial" w:cs="Arial"/>
        </w:rPr>
        <w:tab/>
      </w:r>
      <w:r w:rsidR="00214BBF">
        <w:rPr>
          <w:rFonts w:ascii="Arial" w:hAnsi="Arial" w:cs="Arial"/>
        </w:rPr>
        <w:tab/>
      </w:r>
      <w:r w:rsidR="00214BBF">
        <w:rPr>
          <w:rFonts w:ascii="Arial" w:hAnsi="Arial" w:cs="Arial"/>
        </w:rPr>
        <w:tab/>
      </w:r>
    </w:p>
    <w:p w:rsidR="00D94B0E" w:rsidRDefault="00D94B0E" w:rsidP="00D94B0E">
      <w:pPr>
        <w:ind w:left="4963" w:hanging="4963"/>
        <w:rPr>
          <w:rFonts w:ascii="Arial" w:hAnsi="Arial" w:cs="Arial"/>
        </w:rPr>
      </w:pPr>
      <w:r>
        <w:rPr>
          <w:rFonts w:ascii="Arial" w:hAnsi="Arial" w:cs="Arial"/>
        </w:rPr>
        <w:t>Geschlecht:</w:t>
      </w:r>
      <w:r>
        <w:rPr>
          <w:rFonts w:ascii="Arial" w:hAnsi="Arial" w:cs="Arial"/>
        </w:rPr>
        <w:tab/>
      </w:r>
      <w:bookmarkStart w:id="1" w:name="_GoBack"/>
      <w:r w:rsidRPr="00D94B0E">
        <w:rPr>
          <w:rFonts w:ascii="Arial" w:hAnsi="Arial" w:cs="Arial"/>
        </w:rPr>
        <w:fldChar w:fldCharType="begin">
          <w:ffData>
            <w:name w:val="Kontrollkästchen15"/>
            <w:enabled/>
            <w:calcOnExit w:val="0"/>
            <w:checkBox>
              <w:sizeAuto/>
              <w:default w:val="0"/>
            </w:checkBox>
          </w:ffData>
        </w:fldChar>
      </w:r>
      <w:r w:rsidRPr="00D94B0E">
        <w:rPr>
          <w:rFonts w:ascii="Arial" w:hAnsi="Arial" w:cs="Arial"/>
        </w:rPr>
        <w:instrText xml:space="preserve"> FORMCHECKBOX </w:instrText>
      </w:r>
      <w:r w:rsidR="00214BBF" w:rsidRPr="00D94B0E">
        <w:rPr>
          <w:rFonts w:ascii="Arial" w:hAnsi="Arial" w:cs="Arial"/>
        </w:rPr>
      </w:r>
      <w:r w:rsidR="007C4DCB">
        <w:rPr>
          <w:rFonts w:ascii="Arial" w:hAnsi="Arial" w:cs="Arial"/>
        </w:rPr>
        <w:fldChar w:fldCharType="separate"/>
      </w:r>
      <w:r w:rsidRPr="00D94B0E">
        <w:rPr>
          <w:rFonts w:ascii="Arial" w:hAnsi="Arial" w:cs="Arial"/>
        </w:rPr>
        <w:fldChar w:fldCharType="end"/>
      </w:r>
      <w:bookmarkEnd w:id="1"/>
      <w:r w:rsidRPr="00D94B0E">
        <w:rPr>
          <w:rFonts w:ascii="Arial" w:hAnsi="Arial" w:cs="Arial"/>
        </w:rPr>
        <w:t xml:space="preserve"> weiblich</w:t>
      </w:r>
      <w:r>
        <w:rPr>
          <w:rFonts w:ascii="Arial" w:hAnsi="Arial" w:cs="Arial"/>
        </w:rPr>
        <w:br/>
      </w:r>
      <w:r w:rsidRPr="00D94B0E">
        <w:rPr>
          <w:rFonts w:ascii="Arial" w:hAnsi="Arial" w:cs="Arial"/>
        </w:rPr>
        <w:fldChar w:fldCharType="begin">
          <w:ffData>
            <w:name w:val="Kontrollkästchen15"/>
            <w:enabled/>
            <w:calcOnExit w:val="0"/>
            <w:checkBox>
              <w:sizeAuto/>
              <w:default w:val="0"/>
            </w:checkBox>
          </w:ffData>
        </w:fldChar>
      </w:r>
      <w:r w:rsidRPr="00D94B0E">
        <w:rPr>
          <w:rFonts w:ascii="Arial" w:hAnsi="Arial" w:cs="Arial"/>
        </w:rPr>
        <w:instrText xml:space="preserve"> FORMCHECKBOX </w:instrText>
      </w:r>
      <w:r w:rsidR="00214BBF" w:rsidRPr="00D94B0E">
        <w:rPr>
          <w:rFonts w:ascii="Arial" w:hAnsi="Arial" w:cs="Arial"/>
        </w:rPr>
      </w:r>
      <w:r w:rsidR="007C4DCB">
        <w:rPr>
          <w:rFonts w:ascii="Arial" w:hAnsi="Arial" w:cs="Arial"/>
        </w:rPr>
        <w:fldChar w:fldCharType="separate"/>
      </w:r>
      <w:r w:rsidRPr="00D94B0E">
        <w:rPr>
          <w:rFonts w:ascii="Arial" w:hAnsi="Arial" w:cs="Arial"/>
        </w:rPr>
        <w:fldChar w:fldCharType="end"/>
      </w:r>
      <w:r w:rsidRPr="00D94B0E">
        <w:rPr>
          <w:rFonts w:ascii="Arial" w:hAnsi="Arial" w:cs="Arial"/>
        </w:rPr>
        <w:t xml:space="preserve"> männlich </w:t>
      </w:r>
    </w:p>
    <w:p w:rsidR="00D94B0E" w:rsidRDefault="00D94B0E" w:rsidP="00D94B0E">
      <w:pPr>
        <w:ind w:left="4963"/>
        <w:rPr>
          <w:rFonts w:ascii="Arial" w:hAnsi="Arial" w:cs="Arial"/>
        </w:rPr>
      </w:pPr>
      <w:r w:rsidRPr="00D94B0E">
        <w:rPr>
          <w:rFonts w:ascii="Arial" w:hAnsi="Arial" w:cs="Arial"/>
        </w:rPr>
        <w:fldChar w:fldCharType="begin">
          <w:ffData>
            <w:name w:val="Kontrollkästchen15"/>
            <w:enabled/>
            <w:calcOnExit w:val="0"/>
            <w:checkBox>
              <w:sizeAuto/>
              <w:default w:val="0"/>
            </w:checkBox>
          </w:ffData>
        </w:fldChar>
      </w:r>
      <w:r w:rsidRPr="00D94B0E">
        <w:rPr>
          <w:rFonts w:ascii="Arial" w:hAnsi="Arial" w:cs="Arial"/>
        </w:rPr>
        <w:instrText xml:space="preserve"> FORMCHECKBOX </w:instrText>
      </w:r>
      <w:r w:rsidR="00214BBF" w:rsidRPr="00D94B0E">
        <w:rPr>
          <w:rFonts w:ascii="Arial" w:hAnsi="Arial" w:cs="Arial"/>
        </w:rPr>
      </w:r>
      <w:r w:rsidR="007C4DCB">
        <w:rPr>
          <w:rFonts w:ascii="Arial" w:hAnsi="Arial" w:cs="Arial"/>
        </w:rPr>
        <w:fldChar w:fldCharType="separate"/>
      </w:r>
      <w:r w:rsidRPr="00D94B0E">
        <w:rPr>
          <w:rFonts w:ascii="Arial" w:hAnsi="Arial" w:cs="Arial"/>
        </w:rPr>
        <w:fldChar w:fldCharType="end"/>
      </w:r>
      <w:r w:rsidRPr="00D94B0E">
        <w:rPr>
          <w:rFonts w:ascii="Arial" w:hAnsi="Arial" w:cs="Arial"/>
        </w:rPr>
        <w:t xml:space="preserve"> divers</w:t>
      </w:r>
      <w:r w:rsidRPr="00D94B0E">
        <w:rPr>
          <w:rFonts w:ascii="Arial" w:hAnsi="Arial" w:cs="Arial"/>
        </w:rPr>
        <w:tab/>
      </w:r>
      <w:r>
        <w:rPr>
          <w:rFonts w:ascii="Munich Airport Pro Regular" w:hAnsi="Munich Airport Pro Regular" w:cs="Calibri"/>
          <w:b/>
          <w:sz w:val="28"/>
          <w:szCs w:val="28"/>
        </w:rPr>
        <w:tab/>
      </w:r>
    </w:p>
    <w:p w:rsidR="00D94B0E" w:rsidRDefault="00D94B0E">
      <w:pPr>
        <w:rPr>
          <w:rFonts w:ascii="Arial" w:hAnsi="Arial" w:cs="Arial"/>
        </w:rPr>
      </w:pPr>
    </w:p>
    <w:p w:rsidR="00D94B0E" w:rsidRPr="00D94B0E" w:rsidRDefault="00D94B0E">
      <w:pPr>
        <w:rPr>
          <w:rFonts w:ascii="Munich Airport Pro Regular" w:hAnsi="Munich Airport Pro Regular" w:cs="Arial"/>
        </w:rPr>
      </w:pPr>
      <w:r w:rsidRPr="00D94B0E">
        <w:rPr>
          <w:rFonts w:ascii="Arial" w:hAnsi="Arial" w:cs="Arial"/>
        </w:rPr>
        <w:t>Name:</w:t>
      </w:r>
      <w:r w:rsidRPr="00D94B0E">
        <w:rPr>
          <w:rFonts w:ascii="Arial" w:hAnsi="Arial" w:cs="Arial"/>
        </w:rPr>
        <w:tab/>
      </w:r>
      <w:r w:rsidRPr="00D94B0E">
        <w:rPr>
          <w:rFonts w:ascii="Arial" w:hAnsi="Arial" w:cs="Arial"/>
        </w:rPr>
        <w:tab/>
      </w:r>
      <w:r w:rsidRPr="00D94B0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D94B0E" w:rsidRPr="00D94B0E" w:rsidRDefault="00D94B0E">
      <w:pPr>
        <w:rPr>
          <w:rFonts w:ascii="Munich Airport Pro Regular" w:hAnsi="Munich Airport Pro Regular" w:cs="Arial"/>
        </w:rPr>
      </w:pPr>
    </w:p>
    <w:p w:rsidR="00D94B0E" w:rsidRPr="00D94B0E" w:rsidRDefault="00D94B0E">
      <w:pPr>
        <w:rPr>
          <w:rFonts w:ascii="Munich Airport Pro Regular" w:hAnsi="Munich Airport Pro Regular" w:cs="Arial"/>
        </w:rPr>
      </w:pPr>
      <w:r w:rsidRPr="00D94B0E">
        <w:rPr>
          <w:rFonts w:ascii="Munich Airport Pro Regular" w:hAnsi="Munich Airport Pro Regular" w:cs="Arial"/>
        </w:rPr>
        <w:t>Vorname:</w:t>
      </w:r>
      <w:r w:rsidRPr="00D94B0E">
        <w:rPr>
          <w:rFonts w:ascii="Munich Airport Pro Regular" w:hAnsi="Munich Airport Pro Regular" w:cs="Arial"/>
        </w:rPr>
        <w:tab/>
      </w:r>
      <w:r w:rsidRPr="00D94B0E">
        <w:rPr>
          <w:rFonts w:ascii="Munich Airport Pro Regular" w:hAnsi="Munich Airport Pro Regular" w:cs="Arial"/>
        </w:rPr>
        <w:tab/>
      </w:r>
      <w:r>
        <w:rPr>
          <w:rFonts w:ascii="Munich Airport Pro Regular" w:hAnsi="Munich Airport Pro Regular" w:cs="Arial"/>
        </w:rPr>
        <w:tab/>
      </w:r>
      <w:r>
        <w:rPr>
          <w:rFonts w:ascii="Munich Airport Pro Regular" w:hAnsi="Munich Airport Pro Regular" w:cs="Arial"/>
        </w:rPr>
        <w:tab/>
      </w:r>
      <w:r>
        <w:rPr>
          <w:rFonts w:ascii="Munich Airport Pro Regular" w:hAnsi="Munich Airport Pro Regular" w:cs="Arial"/>
        </w:rPr>
        <w:tab/>
      </w:r>
      <w:r>
        <w:rPr>
          <w:rFonts w:ascii="Munich Airport Pro Regular" w:hAnsi="Munich Airport Pro Regular"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D94B0E" w:rsidRPr="00D94B0E" w:rsidRDefault="00D94B0E">
      <w:pPr>
        <w:rPr>
          <w:rFonts w:ascii="Munich Airport Pro Regular" w:hAnsi="Munich Airport Pro Regular" w:cs="Arial"/>
        </w:rPr>
      </w:pPr>
    </w:p>
    <w:p w:rsidR="00D94B0E" w:rsidRPr="00D94B0E" w:rsidRDefault="00D94B0E">
      <w:pPr>
        <w:rPr>
          <w:rFonts w:ascii="Munich Airport Pro Regular" w:hAnsi="Munich Airport Pro Regular" w:cs="Arial"/>
        </w:rPr>
      </w:pPr>
      <w:r w:rsidRPr="00D94B0E">
        <w:rPr>
          <w:rFonts w:ascii="Munich Airport Pro Regular" w:hAnsi="Munich Airport Pro Regular" w:cs="Arial"/>
        </w:rPr>
        <w:t>Name, Vorname der gesetzlichen Vertreter:</w:t>
      </w:r>
      <w:r w:rsidRPr="00D94B0E">
        <w:rPr>
          <w:rFonts w:ascii="Munich Airport Pro Regular" w:hAnsi="Munich Airport Pro Regular" w:cs="Arial"/>
        </w:rPr>
        <w:tab/>
      </w:r>
      <w:r w:rsidR="00173166">
        <w:rPr>
          <w:rFonts w:ascii="Munich Airport Pro Regular" w:hAnsi="Munich Airport Pro Regular" w:cs="Arial"/>
        </w:rPr>
        <w:tab/>
      </w:r>
      <w:r w:rsidR="00173166" w:rsidRPr="00D94B0E">
        <w:rPr>
          <w:rFonts w:ascii="Munich Airport Pro Regular" w:hAnsi="Munich Airport Pro Regular" w:cs="Arial"/>
        </w:rPr>
        <w:fldChar w:fldCharType="begin">
          <w:ffData>
            <w:name w:val="Text10"/>
            <w:enabled/>
            <w:calcOnExit w:val="0"/>
            <w:textInput/>
          </w:ffData>
        </w:fldChar>
      </w:r>
      <w:r w:rsidR="00173166" w:rsidRPr="00D94B0E">
        <w:rPr>
          <w:rFonts w:ascii="Munich Airport Pro Regular" w:hAnsi="Munich Airport Pro Regular" w:cs="Arial"/>
        </w:rPr>
        <w:instrText xml:space="preserve"> FORMTEXT </w:instrText>
      </w:r>
      <w:r w:rsidR="00173166" w:rsidRPr="00D94B0E">
        <w:rPr>
          <w:rFonts w:ascii="Munich Airport Pro Regular" w:hAnsi="Munich Airport Pro Regular" w:cs="Arial"/>
        </w:rPr>
      </w:r>
      <w:r w:rsidR="00173166"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173166" w:rsidRPr="00D94B0E">
        <w:rPr>
          <w:rFonts w:ascii="Munich Airport Pro Regular" w:hAnsi="Munich Airport Pro Regular" w:cs="Arial"/>
        </w:rPr>
        <w:fldChar w:fldCharType="end"/>
      </w:r>
      <w:r w:rsidR="00173166">
        <w:rPr>
          <w:rFonts w:ascii="Munich Airport Pro Regular" w:hAnsi="Munich Airport Pro Regular" w:cs="Arial"/>
        </w:rPr>
        <w:tab/>
      </w:r>
    </w:p>
    <w:p w:rsidR="00D94B0E" w:rsidRPr="00D94B0E" w:rsidRDefault="00D94B0E">
      <w:pPr>
        <w:rPr>
          <w:rFonts w:ascii="Arial" w:hAnsi="Arial" w:cs="Arial"/>
          <w:bCs/>
        </w:rPr>
      </w:pPr>
      <w:r w:rsidRPr="00D94B0E">
        <w:rPr>
          <w:rFonts w:ascii="Munich Airport Pro Regular" w:hAnsi="Munich Airport Pro Regular" w:cs="Arial"/>
        </w:rPr>
        <w:t>(nur bei Minderjährigen erforderlich)</w:t>
      </w:r>
    </w:p>
    <w:p w:rsidR="00C96B0C" w:rsidRPr="00D94B0E" w:rsidRDefault="00C96B0C">
      <w:pPr>
        <w:rPr>
          <w:rFonts w:ascii="Arial" w:hAnsi="Arial" w:cs="Arial"/>
          <w:bCs/>
        </w:rPr>
      </w:pPr>
    </w:p>
    <w:p w:rsidR="00D94B0E" w:rsidRPr="00D94B0E" w:rsidRDefault="00D94B0E">
      <w:pPr>
        <w:rPr>
          <w:rFonts w:ascii="Munich Airport Pro Regular" w:hAnsi="Munich Airport Pro Regular" w:cs="Arial"/>
        </w:rPr>
      </w:pPr>
      <w:r w:rsidRPr="00D94B0E">
        <w:rPr>
          <w:rFonts w:ascii="Arial" w:hAnsi="Arial" w:cs="Arial"/>
          <w:bCs/>
        </w:rPr>
        <w:t>Straße, Hausnummer:</w:t>
      </w:r>
      <w:r w:rsidRPr="00D94B0E">
        <w:rPr>
          <w:rFonts w:ascii="Arial" w:hAnsi="Arial" w:cs="Arial"/>
          <w:bCs/>
        </w:rPr>
        <w:tab/>
      </w:r>
      <w:r w:rsidRPr="00D94B0E">
        <w:rPr>
          <w:rFonts w:ascii="Arial" w:hAnsi="Arial" w:cs="Arial"/>
          <w:bCs/>
        </w:rPr>
        <w:tab/>
      </w:r>
      <w:r w:rsidRPr="00D94B0E">
        <w:rPr>
          <w:rFonts w:ascii="Arial" w:hAnsi="Arial" w:cs="Arial"/>
          <w:bCs/>
        </w:rPr>
        <w:tab/>
      </w:r>
      <w:r w:rsidRPr="00D94B0E">
        <w:rPr>
          <w:rFonts w:ascii="Arial" w:hAnsi="Arial" w:cs="Arial"/>
          <w:bCs/>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D94B0E" w:rsidRPr="00D94B0E" w:rsidRDefault="00D94B0E">
      <w:pPr>
        <w:rPr>
          <w:rFonts w:ascii="Munich Airport Pro Regular" w:hAnsi="Munich Airport Pro Regular" w:cs="Arial"/>
        </w:rPr>
      </w:pPr>
    </w:p>
    <w:p w:rsidR="00D94B0E" w:rsidRPr="00D94B0E" w:rsidRDefault="00D94B0E">
      <w:pPr>
        <w:rPr>
          <w:rFonts w:ascii="Munich Airport Pro Regular" w:hAnsi="Munich Airport Pro Regular" w:cs="Arial"/>
        </w:rPr>
      </w:pPr>
      <w:r w:rsidRPr="00D94B0E">
        <w:rPr>
          <w:rFonts w:ascii="Munich Airport Pro Regular" w:hAnsi="Munich Airport Pro Regular" w:cs="Arial"/>
        </w:rPr>
        <w:t>PLZ, Wohnort:</w:t>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D94B0E" w:rsidRPr="00D94B0E" w:rsidRDefault="00D94B0E">
      <w:pPr>
        <w:rPr>
          <w:rFonts w:ascii="Munich Airport Pro Regular" w:hAnsi="Munich Airport Pro Regular" w:cs="Arial"/>
        </w:rPr>
      </w:pPr>
    </w:p>
    <w:p w:rsidR="00D94B0E" w:rsidRPr="00D94B0E" w:rsidRDefault="00D94B0E">
      <w:pPr>
        <w:rPr>
          <w:rFonts w:ascii="Munich Airport Pro Regular" w:hAnsi="Munich Airport Pro Regular" w:cs="Arial"/>
        </w:rPr>
      </w:pPr>
      <w:r>
        <w:rPr>
          <w:rFonts w:ascii="Munich Airport Pro Regular" w:hAnsi="Munich Airport Pro Regular" w:cs="Arial"/>
        </w:rPr>
        <w:t>Geburtsort- und datum:</w:t>
      </w:r>
      <w:r>
        <w:rPr>
          <w:rFonts w:ascii="Munich Airport Pro Regular" w:hAnsi="Munich Airport Pro Regular" w:cs="Arial"/>
        </w:rPr>
        <w:tab/>
      </w:r>
      <w:r>
        <w:rPr>
          <w:rFonts w:ascii="Munich Airport Pro Regular" w:hAnsi="Munich Airport Pro Regular" w:cs="Arial"/>
        </w:rPr>
        <w:tab/>
      </w:r>
      <w:r>
        <w:rPr>
          <w:rFonts w:ascii="Munich Airport Pro Regular" w:hAnsi="Munich Airport Pro Regular" w:cs="Arial"/>
        </w:rPr>
        <w:tab/>
      </w:r>
      <w:r>
        <w:rPr>
          <w:rFonts w:ascii="Munich Airport Pro Regular" w:hAnsi="Munich Airport Pro Regular" w:cs="Arial"/>
        </w:rPr>
        <w:tab/>
      </w:r>
      <w:r w:rsidRPr="00D94B0E">
        <w:rPr>
          <w:rFonts w:ascii="Munich Airport Pro Regular" w:hAnsi="Munich Airport Pro Regular" w:cs="Arial"/>
        </w:rPr>
        <w:t xml:space="preserve">geb. in </w:t>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t xml:space="preserve">am </w:t>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D94B0E" w:rsidRPr="00D94B0E" w:rsidRDefault="00D94B0E">
      <w:pPr>
        <w:rPr>
          <w:rFonts w:ascii="Munich Airport Pro Regular" w:hAnsi="Munich Airport Pro Regular" w:cs="Arial"/>
        </w:rPr>
      </w:pP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p>
    <w:p w:rsidR="00D94B0E" w:rsidRPr="00D94B0E" w:rsidRDefault="00D94B0E">
      <w:pPr>
        <w:rPr>
          <w:rFonts w:ascii="Munich Airport Pro Regular" w:hAnsi="Munich Airport Pro Regular" w:cs="Arial"/>
        </w:rPr>
      </w:pPr>
      <w:r w:rsidRPr="00D94B0E">
        <w:rPr>
          <w:rFonts w:ascii="Munich Airport Pro Regular" w:hAnsi="Munich Airport Pro Regular" w:cs="Arial"/>
        </w:rPr>
        <w:t xml:space="preserve">Telefonnummer: </w:t>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r>
        <w:rPr>
          <w:rFonts w:ascii="Munich Airport Pro Regular" w:hAnsi="Munich Airport Pro Regular" w:cs="Arial"/>
        </w:rPr>
        <w:tab/>
      </w:r>
      <w:r>
        <w:rPr>
          <w:rFonts w:ascii="Munich Airport Pro Regular" w:hAnsi="Munich Airport Pro Regular" w:cs="Arial"/>
        </w:rPr>
        <w:tab/>
      </w:r>
      <w:r>
        <w:rPr>
          <w:rFonts w:ascii="Munich Airport Pro Regular" w:hAnsi="Munich Airport Pro Regular" w:cs="Arial"/>
        </w:rPr>
        <w:tab/>
      </w:r>
      <w:r>
        <w:rPr>
          <w:rFonts w:ascii="Munich Airport Pro Regular" w:hAnsi="Munich Airport Pro Regular" w:cs="Arial"/>
        </w:rPr>
        <w:tab/>
      </w:r>
      <w:r w:rsidRPr="00D94B0E">
        <w:rPr>
          <w:rFonts w:ascii="Munich Airport Pro Regular" w:hAnsi="Munich Airport Pro Regular" w:cs="Arial"/>
        </w:rPr>
        <w:t>Mobiltelefon:</w:t>
      </w:r>
      <w:r w:rsidRPr="00D94B0E">
        <w:rPr>
          <w:rFonts w:ascii="Munich Airport Pro Regular" w:hAnsi="Munich Airport Pro Regular"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D94B0E" w:rsidRPr="00D94B0E" w:rsidRDefault="00D94B0E">
      <w:pPr>
        <w:rPr>
          <w:rFonts w:ascii="Munich Airport Pro Regular" w:hAnsi="Munich Airport Pro Regular" w:cs="Arial"/>
        </w:rPr>
      </w:pPr>
    </w:p>
    <w:p w:rsidR="00D94B0E" w:rsidRPr="00D94B0E" w:rsidRDefault="00D94B0E">
      <w:pPr>
        <w:rPr>
          <w:rFonts w:ascii="Munich Airport Pro Regular" w:hAnsi="Munich Airport Pro Regular" w:cs="Arial"/>
        </w:rPr>
      </w:pPr>
      <w:r w:rsidRPr="00D94B0E">
        <w:rPr>
          <w:rFonts w:ascii="Munich Airport Pro Regular" w:hAnsi="Munich Airport Pro Regular" w:cs="Arial"/>
        </w:rPr>
        <w:t>Emailadresse:</w:t>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D94B0E" w:rsidRPr="00D94B0E" w:rsidRDefault="00D94B0E">
      <w:pPr>
        <w:rPr>
          <w:rFonts w:ascii="Munich Airport Pro Regular" w:hAnsi="Munich Airport Pro Regular" w:cs="Arial"/>
        </w:rPr>
      </w:pPr>
    </w:p>
    <w:p w:rsidR="00D94B0E" w:rsidRPr="00D94B0E" w:rsidRDefault="00D94B0E">
      <w:pPr>
        <w:rPr>
          <w:rFonts w:ascii="Munich Airport Pro Regular" w:hAnsi="Munich Airport Pro Regular" w:cs="Arial"/>
        </w:rPr>
      </w:pPr>
      <w:r w:rsidRPr="00D94B0E">
        <w:rPr>
          <w:rFonts w:ascii="Munich Airport Pro Regular" w:hAnsi="Munich Airport Pro Regular" w:cs="Arial"/>
        </w:rPr>
        <w:t>Nationalität:</w:t>
      </w:r>
      <w:r w:rsidRPr="00D94B0E">
        <w:rPr>
          <w:rFonts w:ascii="Munich Airport Pro Regular" w:hAnsi="Munich Airport Pro Regular"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r>
      <w:r w:rsidRPr="00D94B0E">
        <w:rPr>
          <w:rFonts w:ascii="Munich Airport Pro Regular" w:hAnsi="Munich Airport Pro Regular" w:cs="Arial"/>
        </w:rPr>
        <w:tab/>
        <w:t>Sportart:</w:t>
      </w:r>
      <w:r w:rsidRPr="00D94B0E">
        <w:rPr>
          <w:rFonts w:ascii="Munich Airport Pro Regular" w:hAnsi="Munich Airport Pro Regular"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832616" w:rsidRPr="00832616" w:rsidRDefault="00832616">
      <w:pPr>
        <w:rPr>
          <w:rFonts w:ascii="Arial" w:hAnsi="Arial" w:cs="Arial"/>
        </w:rPr>
      </w:pPr>
    </w:p>
    <w:p w:rsidR="00780F41" w:rsidRDefault="00780F41">
      <w:pPr>
        <w:rPr>
          <w:rFonts w:ascii="Arial" w:hAnsi="Arial" w:cs="Arial"/>
        </w:rPr>
      </w:pPr>
    </w:p>
    <w:p w:rsidR="00832616" w:rsidRDefault="00E97371">
      <w:pPr>
        <w:rPr>
          <w:rFonts w:ascii="Arial" w:hAnsi="Arial" w:cs="Arial"/>
        </w:rPr>
      </w:pPr>
      <w:r w:rsidRPr="008B3607">
        <w:rPr>
          <w:rFonts w:ascii="Arial" w:hAnsi="Arial" w:cs="Arial"/>
          <w:noProof/>
          <w:sz w:val="36"/>
          <w:szCs w:val="36"/>
          <w:lang w:eastAsia="de-DE"/>
        </w:rPr>
        <w:drawing>
          <wp:anchor distT="0" distB="0" distL="0" distR="0" simplePos="0" relativeHeight="251661312" behindDoc="1" locked="0" layoutInCell="1" allowOverlap="1" wp14:anchorId="04992BD7" wp14:editId="03338D22">
            <wp:simplePos x="0" y="0"/>
            <wp:positionH relativeFrom="column">
              <wp:posOffset>-723014</wp:posOffset>
            </wp:positionH>
            <wp:positionV relativeFrom="paragraph">
              <wp:posOffset>244342</wp:posOffset>
            </wp:positionV>
            <wp:extent cx="7506586" cy="7506586"/>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alphaModFix amt="5000"/>
                    </a:blip>
                    <a:stretch>
                      <a:fillRect/>
                    </a:stretch>
                  </pic:blipFill>
                  <pic:spPr bwMode="auto">
                    <a:xfrm>
                      <a:off x="0" y="0"/>
                      <a:ext cx="7506586" cy="7506586"/>
                    </a:xfrm>
                    <a:prstGeom prst="rect">
                      <a:avLst/>
                    </a:prstGeom>
                  </pic:spPr>
                </pic:pic>
              </a:graphicData>
            </a:graphic>
            <wp14:sizeRelH relativeFrom="margin">
              <wp14:pctWidth>0</wp14:pctWidth>
            </wp14:sizeRelH>
            <wp14:sizeRelV relativeFrom="margin">
              <wp14:pctHeight>0</wp14:pctHeight>
            </wp14:sizeRelV>
          </wp:anchor>
        </w:drawing>
      </w:r>
      <w:r w:rsidR="00195D5B" w:rsidRPr="00D94B0E">
        <w:rPr>
          <w:rFonts w:ascii="Arial" w:hAnsi="Arial" w:cs="Arial"/>
        </w:rPr>
        <w:t>Erteilung eines SEPA-Lastschriftmandats / Einzugsermächtigung</w:t>
      </w:r>
      <w:r w:rsidR="00832616">
        <w:rPr>
          <w:rFonts w:ascii="Arial" w:hAnsi="Arial" w:cs="Arial"/>
        </w:rPr>
        <w:t>.</w:t>
      </w:r>
    </w:p>
    <w:p w:rsidR="00832616" w:rsidRDefault="00832616">
      <w:pPr>
        <w:rPr>
          <w:rFonts w:ascii="Arial" w:hAnsi="Arial" w:cs="Arial"/>
        </w:rPr>
      </w:pPr>
    </w:p>
    <w:p w:rsidR="00C96B0C" w:rsidRPr="00D94B0E" w:rsidRDefault="00195D5B">
      <w:pPr>
        <w:rPr>
          <w:rFonts w:ascii="Arial" w:hAnsi="Arial" w:cs="Arial"/>
        </w:rPr>
      </w:pPr>
      <w:r w:rsidRPr="00D94B0E">
        <w:rPr>
          <w:rFonts w:ascii="Arial" w:hAnsi="Arial" w:cs="Arial"/>
        </w:rPr>
        <w:t xml:space="preserve">Ich bin damit einverstanden, die fälligen Beiträge und Umlagen von meinem Konto im Rahmen des SEPA – Lastschriftverfahrens einziehen zu lassen.  </w:t>
      </w:r>
    </w:p>
    <w:p w:rsidR="00C96B0C" w:rsidRPr="00D94B0E" w:rsidRDefault="00C96B0C">
      <w:pPr>
        <w:rPr>
          <w:rFonts w:ascii="Arial" w:hAnsi="Arial" w:cs="Arial"/>
        </w:rPr>
      </w:pPr>
    </w:p>
    <w:p w:rsidR="00C96B0C" w:rsidRPr="00D94B0E" w:rsidRDefault="00832616">
      <w:pPr>
        <w:rPr>
          <w:rFonts w:ascii="Arial" w:hAnsi="Arial" w:cs="Arial"/>
        </w:rPr>
      </w:pPr>
      <w:r>
        <w:rPr>
          <w:rFonts w:ascii="Arial" w:hAnsi="Arial" w:cs="Arial"/>
        </w:rPr>
        <w:t>Name</w:t>
      </w:r>
      <w:r w:rsidR="00195D5B" w:rsidRPr="00D94B0E">
        <w:rPr>
          <w:rFonts w:ascii="Arial" w:hAnsi="Arial" w:cs="Arial"/>
        </w:rPr>
        <w:t xml:space="preserve"> der Bank:</w:t>
      </w:r>
      <w:r>
        <w:rPr>
          <w:rFonts w:ascii="Arial" w:hAnsi="Arial" w:cs="Arial"/>
        </w:rPr>
        <w:tab/>
      </w:r>
      <w:r>
        <w:rPr>
          <w:rFonts w:ascii="Arial" w:hAnsi="Arial" w:cs="Arial"/>
        </w:rPr>
        <w:tab/>
      </w:r>
      <w:r>
        <w:rPr>
          <w:rFonts w:ascii="Arial" w:hAnsi="Arial" w:cs="Arial"/>
        </w:rPr>
        <w:tab/>
      </w:r>
      <w:r>
        <w:rPr>
          <w:rFonts w:ascii="Arial" w:hAnsi="Arial"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C96B0C" w:rsidRPr="00D94B0E" w:rsidRDefault="00195D5B">
      <w:pPr>
        <w:rPr>
          <w:rFonts w:ascii="Arial" w:hAnsi="Arial" w:cs="Arial"/>
        </w:rPr>
      </w:pPr>
      <w:r w:rsidRPr="00D94B0E">
        <w:rPr>
          <w:rFonts w:ascii="Arial" w:hAnsi="Arial" w:cs="Arial"/>
        </w:rPr>
        <w:t xml:space="preserve">IBAN </w:t>
      </w:r>
      <w:r w:rsidR="00832616">
        <w:rPr>
          <w:rFonts w:ascii="Arial" w:hAnsi="Arial" w:cs="Arial"/>
        </w:rPr>
        <w:tab/>
      </w:r>
      <w:r w:rsidR="00832616">
        <w:rPr>
          <w:rFonts w:ascii="Arial" w:hAnsi="Arial" w:cs="Arial"/>
        </w:rPr>
        <w:tab/>
      </w:r>
      <w:r w:rsidR="00832616">
        <w:rPr>
          <w:rFonts w:ascii="Arial" w:hAnsi="Arial" w:cs="Arial"/>
        </w:rPr>
        <w:tab/>
      </w:r>
      <w:r w:rsidR="00832616">
        <w:rPr>
          <w:rFonts w:ascii="Arial" w:hAnsi="Arial" w:cs="Arial"/>
        </w:rPr>
        <w:tab/>
      </w:r>
      <w:r w:rsidR="00832616">
        <w:rPr>
          <w:rFonts w:ascii="Arial" w:hAnsi="Arial" w:cs="Arial"/>
        </w:rPr>
        <w:tab/>
      </w:r>
      <w:r w:rsidR="00832616">
        <w:rPr>
          <w:rFonts w:ascii="Arial" w:hAnsi="Arial" w:cs="Arial"/>
        </w:rPr>
        <w:tab/>
      </w:r>
      <w:r w:rsidR="00832616" w:rsidRPr="00D94B0E">
        <w:rPr>
          <w:rFonts w:ascii="Munich Airport Pro Regular" w:hAnsi="Munich Airport Pro Regular" w:cs="Arial"/>
        </w:rPr>
        <w:fldChar w:fldCharType="begin">
          <w:ffData>
            <w:name w:val="Text10"/>
            <w:enabled/>
            <w:calcOnExit w:val="0"/>
            <w:textInput/>
          </w:ffData>
        </w:fldChar>
      </w:r>
      <w:r w:rsidR="00832616" w:rsidRPr="00D94B0E">
        <w:rPr>
          <w:rFonts w:ascii="Munich Airport Pro Regular" w:hAnsi="Munich Airport Pro Regular" w:cs="Arial"/>
        </w:rPr>
        <w:instrText xml:space="preserve"> FORMTEXT </w:instrText>
      </w:r>
      <w:r w:rsidR="00832616" w:rsidRPr="00D94B0E">
        <w:rPr>
          <w:rFonts w:ascii="Munich Airport Pro Regular" w:hAnsi="Munich Airport Pro Regular" w:cs="Arial"/>
        </w:rPr>
      </w:r>
      <w:r w:rsidR="00832616"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832616" w:rsidRPr="00D94B0E">
        <w:rPr>
          <w:rFonts w:ascii="Munich Airport Pro Regular" w:hAnsi="Munich Airport Pro Regular" w:cs="Arial"/>
        </w:rPr>
        <w:fldChar w:fldCharType="end"/>
      </w:r>
    </w:p>
    <w:p w:rsidR="00C96B0C" w:rsidRPr="00D94B0E" w:rsidRDefault="00832616">
      <w:pPr>
        <w:rPr>
          <w:rFonts w:ascii="Arial" w:hAnsi="Arial" w:cs="Arial"/>
        </w:rPr>
      </w:pPr>
      <w:r>
        <w:rPr>
          <w:rFonts w:ascii="Arial" w:hAnsi="Arial" w:cs="Arial"/>
        </w:rPr>
        <w:t>Name, Vorname des Kontoinhabers:</w:t>
      </w:r>
      <w:r>
        <w:rPr>
          <w:rFonts w:ascii="Arial" w:hAnsi="Arial" w:cs="Arial"/>
        </w:rPr>
        <w:tab/>
      </w: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r w:rsidR="00195D5B" w:rsidRPr="00D94B0E">
        <w:rPr>
          <w:rFonts w:ascii="Arial" w:hAnsi="Arial" w:cs="Arial"/>
          <w:u w:val="single"/>
        </w:rPr>
        <w:t xml:space="preserve"> </w:t>
      </w:r>
    </w:p>
    <w:p w:rsidR="00C96B0C" w:rsidRPr="00D94B0E" w:rsidRDefault="00195D5B" w:rsidP="00832616">
      <w:pPr>
        <w:rPr>
          <w:rFonts w:ascii="Arial" w:hAnsi="Arial" w:cs="Arial"/>
        </w:rPr>
      </w:pPr>
      <w:r w:rsidRPr="00D94B0E">
        <w:rPr>
          <w:rFonts w:ascii="Arial" w:hAnsi="Arial" w:cs="Arial"/>
        </w:rPr>
        <w:t>Anschrift</w:t>
      </w:r>
      <w:r w:rsidR="00832616">
        <w:rPr>
          <w:rFonts w:ascii="Arial" w:hAnsi="Arial" w:cs="Arial"/>
        </w:rPr>
        <w:t xml:space="preserve"> des Kontoinhabers:</w:t>
      </w:r>
      <w:r w:rsidR="00832616">
        <w:rPr>
          <w:rFonts w:ascii="Arial" w:hAnsi="Arial" w:cs="Arial"/>
        </w:rPr>
        <w:tab/>
      </w:r>
      <w:r w:rsidR="00832616">
        <w:rPr>
          <w:rFonts w:ascii="Arial" w:hAnsi="Arial" w:cs="Arial"/>
        </w:rPr>
        <w:tab/>
      </w:r>
      <w:r w:rsidR="00832616" w:rsidRPr="00D94B0E">
        <w:rPr>
          <w:rFonts w:ascii="Munich Airport Pro Regular" w:hAnsi="Munich Airport Pro Regular" w:cs="Arial"/>
        </w:rPr>
        <w:fldChar w:fldCharType="begin">
          <w:ffData>
            <w:name w:val="Text10"/>
            <w:enabled/>
            <w:calcOnExit w:val="0"/>
            <w:textInput/>
          </w:ffData>
        </w:fldChar>
      </w:r>
      <w:r w:rsidR="00832616" w:rsidRPr="00D94B0E">
        <w:rPr>
          <w:rFonts w:ascii="Munich Airport Pro Regular" w:hAnsi="Munich Airport Pro Regular" w:cs="Arial"/>
        </w:rPr>
        <w:instrText xml:space="preserve"> FORMTEXT </w:instrText>
      </w:r>
      <w:r w:rsidR="00832616" w:rsidRPr="00D94B0E">
        <w:rPr>
          <w:rFonts w:ascii="Munich Airport Pro Regular" w:hAnsi="Munich Airport Pro Regular" w:cs="Arial"/>
        </w:rPr>
      </w:r>
      <w:r w:rsidR="00832616"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832616" w:rsidRPr="00D94B0E">
        <w:rPr>
          <w:rFonts w:ascii="Munich Airport Pro Regular" w:hAnsi="Munich Airport Pro Regular" w:cs="Arial"/>
        </w:rPr>
        <w:fldChar w:fldCharType="end"/>
      </w:r>
    </w:p>
    <w:p w:rsidR="00C96B0C" w:rsidRPr="00D94B0E" w:rsidRDefault="00C96B0C">
      <w:pPr>
        <w:rPr>
          <w:rFonts w:ascii="Arial" w:hAnsi="Arial" w:cs="Arial"/>
        </w:rPr>
      </w:pPr>
    </w:p>
    <w:p w:rsidR="00C96B0C" w:rsidRPr="00D94B0E" w:rsidRDefault="00C96B0C">
      <w:pPr>
        <w:rPr>
          <w:rFonts w:ascii="Arial" w:hAnsi="Arial" w:cs="Arial"/>
        </w:rPr>
      </w:pPr>
    </w:p>
    <w:p w:rsidR="00C96B0C" w:rsidRDefault="00195D5B">
      <w:pPr>
        <w:rPr>
          <w:rFonts w:ascii="Arial" w:hAnsi="Arial" w:cs="Arial"/>
        </w:rPr>
      </w:pPr>
      <w:r w:rsidRPr="00D94B0E">
        <w:rPr>
          <w:rFonts w:ascii="Arial" w:hAnsi="Arial" w:cs="Arial"/>
        </w:rPr>
        <w:t>Hiermit ermächtige ich den Lichtenrader Sportverein e. V. widerruflich Zahlungen von meinem Konto mittels Lastschrift einzuziehen. Zugleich weise ich mein Kreditinstitut an, die vom Lichtenrader SV auf mein Konto gezogenen Lastschriften einzulösen.</w:t>
      </w:r>
    </w:p>
    <w:p w:rsidR="00832616" w:rsidRPr="00D94B0E" w:rsidRDefault="00832616">
      <w:pPr>
        <w:rPr>
          <w:rFonts w:ascii="Arial" w:hAnsi="Arial" w:cs="Arial"/>
        </w:rPr>
      </w:pPr>
    </w:p>
    <w:p w:rsidR="00C96B0C" w:rsidRPr="00D94B0E" w:rsidRDefault="00195D5B">
      <w:pPr>
        <w:rPr>
          <w:rFonts w:ascii="Arial" w:hAnsi="Arial" w:cs="Arial"/>
          <w:b/>
          <w:bCs/>
        </w:rPr>
      </w:pPr>
      <w:r w:rsidRPr="00D94B0E">
        <w:rPr>
          <w:rFonts w:ascii="Arial" w:hAnsi="Arial" w:cs="Arial"/>
        </w:rPr>
        <w:t>Hinweis: Bei SEPA-Lastschriften können Sie innerhalb von 8 Wochen, beginnend vom Belastungsdatum, die Erstattung des belasteten Betrages verlangen. Es gelten dabei die mit Ihrem Kreditinstitut vereinbarten Bedingungen. Dieses Mandat gilt für wiederkehrende Leistungen.</w:t>
      </w:r>
    </w:p>
    <w:p w:rsidR="00C96B0C" w:rsidRPr="00D94B0E" w:rsidRDefault="00C96B0C">
      <w:pPr>
        <w:rPr>
          <w:rFonts w:ascii="Arial" w:hAnsi="Arial" w:cs="Arial"/>
        </w:rPr>
      </w:pPr>
    </w:p>
    <w:p w:rsidR="00C96B0C" w:rsidRPr="00D94B0E" w:rsidRDefault="00C96B0C">
      <w:pPr>
        <w:rPr>
          <w:rFonts w:ascii="Arial" w:hAnsi="Arial" w:cs="Arial"/>
        </w:rPr>
      </w:pPr>
    </w:p>
    <w:p w:rsidR="00C96B0C" w:rsidRPr="00D94B0E" w:rsidRDefault="00832616">
      <w:pPr>
        <w:pBdr>
          <w:bottom w:val="single" w:sz="8" w:space="2" w:color="000000"/>
        </w:pBdr>
        <w:rPr>
          <w:rFonts w:ascii="Arial" w:hAnsi="Arial" w:cs="Arial"/>
        </w:rPr>
      </w:pP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C96B0C" w:rsidRPr="00D94B0E" w:rsidRDefault="00195D5B">
      <w:pPr>
        <w:rPr>
          <w:rFonts w:ascii="Arial" w:hAnsi="Arial" w:cs="Arial"/>
          <w:b/>
          <w:bCs/>
        </w:rPr>
      </w:pPr>
      <w:r w:rsidRPr="00D94B0E">
        <w:rPr>
          <w:rFonts w:ascii="Arial" w:hAnsi="Arial" w:cs="Arial"/>
        </w:rPr>
        <w:t>Datum</w:t>
      </w:r>
      <w:r w:rsidRPr="00D94B0E">
        <w:rPr>
          <w:rFonts w:ascii="Arial" w:hAnsi="Arial" w:cs="Arial"/>
        </w:rPr>
        <w:tab/>
      </w:r>
      <w:r w:rsidRPr="00D94B0E">
        <w:rPr>
          <w:rFonts w:ascii="Arial" w:hAnsi="Arial" w:cs="Arial"/>
        </w:rPr>
        <w:tab/>
      </w:r>
      <w:r w:rsidRPr="00D94B0E">
        <w:rPr>
          <w:rFonts w:ascii="Arial" w:hAnsi="Arial" w:cs="Arial"/>
        </w:rPr>
        <w:tab/>
      </w:r>
      <w:r w:rsidRPr="00D94B0E">
        <w:rPr>
          <w:rFonts w:ascii="Arial" w:hAnsi="Arial" w:cs="Arial"/>
        </w:rPr>
        <w:tab/>
      </w:r>
      <w:r w:rsidRPr="00D94B0E">
        <w:rPr>
          <w:rFonts w:ascii="Arial" w:hAnsi="Arial" w:cs="Arial"/>
        </w:rPr>
        <w:tab/>
        <w:t>Unterschrift Kontoinhaber/in</w:t>
      </w:r>
      <w:r w:rsidRPr="00D94B0E">
        <w:rPr>
          <w:rFonts w:ascii="Arial" w:hAnsi="Arial" w:cs="Arial"/>
          <w:b/>
          <w:bCs/>
        </w:rPr>
        <w:t xml:space="preserve"> </w:t>
      </w:r>
    </w:p>
    <w:p w:rsidR="00C96B0C" w:rsidRPr="00D94B0E" w:rsidRDefault="00C96B0C">
      <w:pPr>
        <w:jc w:val="center"/>
        <w:rPr>
          <w:rFonts w:ascii="Arial" w:hAnsi="Arial" w:cs="Arial"/>
          <w:b/>
          <w:bCs/>
        </w:rPr>
      </w:pPr>
    </w:p>
    <w:p w:rsidR="00832616" w:rsidRDefault="00832616" w:rsidP="00832616">
      <w:pPr>
        <w:jc w:val="both"/>
        <w:rPr>
          <w:rFonts w:ascii="Arial" w:hAnsi="Arial" w:cs="Arial"/>
        </w:rPr>
      </w:pPr>
      <w:r>
        <w:rPr>
          <w:rFonts w:ascii="Arial" w:hAnsi="Arial" w:cs="Arial"/>
        </w:rPr>
        <w:t>Zutreffendes bitte ankreuzen:</w:t>
      </w:r>
    </w:p>
    <w:p w:rsidR="00832616" w:rsidRDefault="00832616" w:rsidP="00832616">
      <w:pPr>
        <w:jc w:val="both"/>
        <w:rPr>
          <w:rFonts w:ascii="Arial" w:hAnsi="Arial" w:cs="Arial"/>
        </w:rPr>
      </w:pPr>
    </w:p>
    <w:p w:rsidR="00C96B0C" w:rsidRPr="00D94B0E" w:rsidRDefault="00832616" w:rsidP="00832616">
      <w:pPr>
        <w:jc w:val="both"/>
        <w:rPr>
          <w:rFonts w:ascii="Arial" w:hAnsi="Arial" w:cs="Arial"/>
        </w:rPr>
      </w:pPr>
      <w:r w:rsidRPr="00832616">
        <w:rPr>
          <w:rFonts w:ascii="Arial" w:hAnsi="Arial" w:cs="Arial"/>
        </w:rPr>
        <w:fldChar w:fldCharType="begin">
          <w:ffData>
            <w:name w:val="Kontrollkästchen15"/>
            <w:enabled/>
            <w:calcOnExit w:val="0"/>
            <w:checkBox>
              <w:sizeAuto/>
              <w:default w:val="0"/>
            </w:checkBox>
          </w:ffData>
        </w:fldChar>
      </w:r>
      <w:r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Pr="00832616">
        <w:rPr>
          <w:rFonts w:ascii="Arial" w:hAnsi="Arial" w:cs="Arial"/>
        </w:rPr>
        <w:fldChar w:fldCharType="end"/>
      </w:r>
      <w:r>
        <w:rPr>
          <w:rFonts w:ascii="Arial" w:hAnsi="Arial" w:cs="Arial"/>
        </w:rPr>
        <w:t xml:space="preserve"> </w:t>
      </w:r>
      <w:r w:rsidR="00195D5B" w:rsidRPr="00D94B0E">
        <w:rPr>
          <w:rFonts w:ascii="Arial" w:hAnsi="Arial" w:cs="Arial"/>
        </w:rPr>
        <w:t>Ich willige der Datenschutzerklärung ein (s. Seite 3 und 4)</w:t>
      </w:r>
    </w:p>
    <w:p w:rsidR="00C96B0C" w:rsidRPr="00D94B0E" w:rsidRDefault="00195D5B">
      <w:pPr>
        <w:rPr>
          <w:rFonts w:ascii="Arial" w:hAnsi="Arial" w:cs="Arial"/>
        </w:rPr>
      </w:pPr>
      <w:r w:rsidRPr="00D94B0E">
        <w:rPr>
          <w:rFonts w:ascii="Arial" w:hAnsi="Arial" w:cs="Arial"/>
        </w:rPr>
        <w:tab/>
      </w:r>
      <w:r w:rsidRPr="00D94B0E">
        <w:rPr>
          <w:rFonts w:ascii="Arial" w:hAnsi="Arial" w:cs="Arial"/>
        </w:rPr>
        <w:tab/>
      </w:r>
      <w:r w:rsidRPr="00D94B0E">
        <w:rPr>
          <w:rFonts w:ascii="Arial" w:hAnsi="Arial" w:cs="Arial"/>
        </w:rPr>
        <w:tab/>
      </w:r>
      <w:r w:rsidRPr="00D94B0E">
        <w:rPr>
          <w:rFonts w:ascii="Arial" w:hAnsi="Arial" w:cs="Arial"/>
        </w:rPr>
        <w:tab/>
      </w:r>
      <w:r w:rsidRPr="00D94B0E">
        <w:rPr>
          <w:rFonts w:ascii="Arial" w:hAnsi="Arial" w:cs="Arial"/>
        </w:rPr>
        <w:tab/>
      </w:r>
    </w:p>
    <w:p w:rsidR="00C96B0C" w:rsidRPr="00D94B0E" w:rsidRDefault="00832616">
      <w:pPr>
        <w:rPr>
          <w:rFonts w:ascii="Arial" w:hAnsi="Arial" w:cs="Arial"/>
        </w:rPr>
      </w:pPr>
      <w:r w:rsidRPr="00832616">
        <w:rPr>
          <w:rFonts w:ascii="Arial" w:hAnsi="Arial" w:cs="Arial"/>
        </w:rPr>
        <w:fldChar w:fldCharType="begin">
          <w:ffData>
            <w:name w:val="Kontrollkästchen15"/>
            <w:enabled/>
            <w:calcOnExit w:val="0"/>
            <w:checkBox>
              <w:sizeAuto/>
              <w:default w:val="0"/>
            </w:checkBox>
          </w:ffData>
        </w:fldChar>
      </w:r>
      <w:r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Pr="00832616">
        <w:rPr>
          <w:rFonts w:ascii="Arial" w:hAnsi="Arial" w:cs="Arial"/>
        </w:rPr>
        <w:fldChar w:fldCharType="end"/>
      </w:r>
      <w:r>
        <w:rPr>
          <w:rFonts w:ascii="Arial" w:hAnsi="Arial" w:cs="Arial"/>
        </w:rPr>
        <w:t xml:space="preserve"> </w:t>
      </w:r>
      <w:r w:rsidR="00195D5B" w:rsidRPr="00D94B0E">
        <w:rPr>
          <w:rFonts w:ascii="Arial" w:hAnsi="Arial" w:cs="Arial"/>
        </w:rPr>
        <w:t xml:space="preserve">Ich bin damit einverstanden, dass jegliche Kommunikation des </w:t>
      </w:r>
      <w:r w:rsidR="00195D5B" w:rsidRPr="00D94B0E">
        <w:rPr>
          <w:rFonts w:ascii="Arial" w:hAnsi="Arial" w:cs="Arial"/>
        </w:rPr>
        <w:tab/>
        <w:t xml:space="preserve">Vereins (Beitragsrechnung etc.) per E-Mailverfahren </w:t>
      </w:r>
      <w:r w:rsidR="00DF6B07">
        <w:rPr>
          <w:rFonts w:ascii="Arial" w:hAnsi="Arial" w:cs="Arial"/>
        </w:rPr>
        <w:t>erfolgen wird</w:t>
      </w:r>
      <w:r w:rsidR="00195D5B" w:rsidRPr="00D94B0E">
        <w:rPr>
          <w:rFonts w:ascii="Arial" w:hAnsi="Arial" w:cs="Arial"/>
        </w:rPr>
        <w:t>.</w:t>
      </w:r>
    </w:p>
    <w:p w:rsidR="00C96B0C" w:rsidRPr="00D94B0E" w:rsidRDefault="00C96B0C">
      <w:pPr>
        <w:rPr>
          <w:rFonts w:ascii="Arial" w:hAnsi="Arial" w:cs="Arial"/>
        </w:rPr>
      </w:pPr>
    </w:p>
    <w:p w:rsidR="00C96B0C" w:rsidRPr="00D94B0E" w:rsidRDefault="00832616">
      <w:pPr>
        <w:rPr>
          <w:rFonts w:ascii="Arial" w:hAnsi="Arial" w:cs="Arial"/>
        </w:rPr>
      </w:pPr>
      <w:r w:rsidRPr="00832616">
        <w:rPr>
          <w:rFonts w:ascii="Arial" w:hAnsi="Arial" w:cs="Arial"/>
        </w:rPr>
        <w:fldChar w:fldCharType="begin">
          <w:ffData>
            <w:name w:val="Kontrollkästchen15"/>
            <w:enabled/>
            <w:calcOnExit w:val="0"/>
            <w:checkBox>
              <w:sizeAuto/>
              <w:default w:val="0"/>
            </w:checkBox>
          </w:ffData>
        </w:fldChar>
      </w:r>
      <w:r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Pr="00832616">
        <w:rPr>
          <w:rFonts w:ascii="Arial" w:hAnsi="Arial" w:cs="Arial"/>
        </w:rPr>
        <w:fldChar w:fldCharType="end"/>
      </w:r>
      <w:r>
        <w:rPr>
          <w:rFonts w:ascii="Arial" w:hAnsi="Arial" w:cs="Arial"/>
        </w:rPr>
        <w:t xml:space="preserve"> </w:t>
      </w:r>
      <w:r w:rsidR="00195D5B" w:rsidRPr="00D94B0E">
        <w:rPr>
          <w:rFonts w:ascii="Arial" w:hAnsi="Arial" w:cs="Arial"/>
        </w:rPr>
        <w:t>Ich bestätige</w:t>
      </w:r>
      <w:r w:rsidR="00DF6B07">
        <w:rPr>
          <w:rFonts w:ascii="Arial" w:hAnsi="Arial" w:cs="Arial"/>
        </w:rPr>
        <w:t>,</w:t>
      </w:r>
      <w:r w:rsidR="00195D5B" w:rsidRPr="00D94B0E">
        <w:rPr>
          <w:rFonts w:ascii="Arial" w:hAnsi="Arial" w:cs="Arial"/>
        </w:rPr>
        <w:t xml:space="preserve"> da</w:t>
      </w:r>
      <w:r w:rsidR="00DF6B07">
        <w:rPr>
          <w:rFonts w:ascii="Arial" w:hAnsi="Arial" w:cs="Arial"/>
        </w:rPr>
        <w:t>s</w:t>
      </w:r>
      <w:r w:rsidR="00195D5B" w:rsidRPr="00D94B0E">
        <w:rPr>
          <w:rFonts w:ascii="Arial" w:hAnsi="Arial" w:cs="Arial"/>
        </w:rPr>
        <w:t xml:space="preserve">s </w:t>
      </w:r>
      <w:r>
        <w:rPr>
          <w:rFonts w:ascii="Arial" w:hAnsi="Arial" w:cs="Arial"/>
        </w:rPr>
        <w:t xml:space="preserve">ich die Satzung und Ordnung des </w:t>
      </w:r>
      <w:r w:rsidR="00195D5B" w:rsidRPr="00D94B0E">
        <w:rPr>
          <w:rFonts w:ascii="Arial" w:hAnsi="Arial" w:cs="Arial"/>
        </w:rPr>
        <w:t>„Lichtenrader Sportverein e.V.“ gelesen habe und sie anerkenne.</w:t>
      </w:r>
    </w:p>
    <w:p w:rsidR="00832616" w:rsidRDefault="00832616">
      <w:pPr>
        <w:rPr>
          <w:rFonts w:ascii="Arial" w:hAnsi="Arial" w:cs="Arial"/>
        </w:rPr>
      </w:pPr>
    </w:p>
    <w:p w:rsidR="00DF6B07" w:rsidRPr="00DF6B07" w:rsidRDefault="00DF6B07">
      <w:pPr>
        <w:rPr>
          <w:rFonts w:ascii="Arial" w:hAnsi="Arial" w:cs="Arial"/>
          <w:sz w:val="20"/>
          <w:szCs w:val="20"/>
        </w:rPr>
      </w:pPr>
      <w:r w:rsidRPr="00DF6B07">
        <w:rPr>
          <w:rFonts w:ascii="Arial" w:hAnsi="Arial" w:cs="Arial"/>
          <w:sz w:val="20"/>
          <w:szCs w:val="20"/>
        </w:rPr>
        <w:t>(nur bei Minderjährigenanzukreuzen)</w:t>
      </w:r>
    </w:p>
    <w:p w:rsidR="00C96B0C" w:rsidRPr="00D94B0E" w:rsidRDefault="00832616">
      <w:pPr>
        <w:rPr>
          <w:rFonts w:ascii="Arial" w:hAnsi="Arial" w:cs="Arial"/>
        </w:rPr>
      </w:pPr>
      <w:r w:rsidRPr="00832616">
        <w:rPr>
          <w:rFonts w:ascii="Arial" w:hAnsi="Arial" w:cs="Arial"/>
        </w:rPr>
        <w:fldChar w:fldCharType="begin">
          <w:ffData>
            <w:name w:val="Kontrollkästchen15"/>
            <w:enabled/>
            <w:calcOnExit w:val="0"/>
            <w:checkBox>
              <w:sizeAuto/>
              <w:default w:val="0"/>
            </w:checkBox>
          </w:ffData>
        </w:fldChar>
      </w:r>
      <w:r w:rsidRPr="00832616">
        <w:rPr>
          <w:rFonts w:ascii="Arial" w:hAnsi="Arial" w:cs="Arial"/>
        </w:rPr>
        <w:instrText xml:space="preserve"> FORMCHECKBOX </w:instrText>
      </w:r>
      <w:r w:rsidR="00214BBF" w:rsidRPr="00832616">
        <w:rPr>
          <w:rFonts w:ascii="Arial" w:hAnsi="Arial" w:cs="Arial"/>
        </w:rPr>
      </w:r>
      <w:r w:rsidR="007C4DCB">
        <w:rPr>
          <w:rFonts w:ascii="Arial" w:hAnsi="Arial" w:cs="Arial"/>
        </w:rPr>
        <w:fldChar w:fldCharType="separate"/>
      </w:r>
      <w:r w:rsidRPr="00832616">
        <w:rPr>
          <w:rFonts w:ascii="Arial" w:hAnsi="Arial" w:cs="Arial"/>
        </w:rPr>
        <w:fldChar w:fldCharType="end"/>
      </w:r>
      <w:r>
        <w:rPr>
          <w:rFonts w:ascii="Arial" w:hAnsi="Arial" w:cs="Arial"/>
        </w:rPr>
        <w:t xml:space="preserve"> </w:t>
      </w:r>
      <w:r w:rsidR="00195D5B" w:rsidRPr="00D94B0E">
        <w:rPr>
          <w:rFonts w:ascii="Arial" w:hAnsi="Arial" w:cs="Arial"/>
        </w:rPr>
        <w:t>Mit der Unterschrift erkläre ich mich/wir uns</w:t>
      </w:r>
      <w:r>
        <w:rPr>
          <w:rFonts w:ascii="Arial" w:hAnsi="Arial" w:cs="Arial"/>
        </w:rPr>
        <w:t xml:space="preserve"> bereit, die Beitragszahlungen </w:t>
      </w:r>
      <w:r w:rsidR="00195D5B" w:rsidRPr="00D94B0E">
        <w:rPr>
          <w:rFonts w:ascii="Arial" w:hAnsi="Arial" w:cs="Arial"/>
        </w:rPr>
        <w:t>unseres minderjährigen Kindes zu übernehmen.</w:t>
      </w:r>
      <w:r>
        <w:rPr>
          <w:rFonts w:ascii="Arial" w:hAnsi="Arial" w:cs="Arial"/>
        </w:rPr>
        <w:t xml:space="preserve"> Diese Schuldübernahme ist bis </w:t>
      </w:r>
      <w:r w:rsidR="00195D5B" w:rsidRPr="00D94B0E">
        <w:rPr>
          <w:rFonts w:ascii="Arial" w:hAnsi="Arial" w:cs="Arial"/>
        </w:rPr>
        <w:t>zur Volljährigkeit des Kindes begren</w:t>
      </w:r>
      <w:r>
        <w:rPr>
          <w:rFonts w:ascii="Arial" w:hAnsi="Arial" w:cs="Arial"/>
        </w:rPr>
        <w:t xml:space="preserve">zt. Die gesetzlichen Vertreter </w:t>
      </w:r>
      <w:r w:rsidR="00195D5B" w:rsidRPr="00D94B0E">
        <w:rPr>
          <w:rFonts w:ascii="Arial" w:hAnsi="Arial" w:cs="Arial"/>
        </w:rPr>
        <w:t>bevollmächtigen sich gegenseitig, Willenserklä</w:t>
      </w:r>
      <w:r>
        <w:rPr>
          <w:rFonts w:ascii="Arial" w:hAnsi="Arial" w:cs="Arial"/>
        </w:rPr>
        <w:t xml:space="preserve">rungen, die den Minderjährigen </w:t>
      </w:r>
      <w:r w:rsidR="00195D5B" w:rsidRPr="00D94B0E">
        <w:rPr>
          <w:rFonts w:ascii="Arial" w:hAnsi="Arial" w:cs="Arial"/>
        </w:rPr>
        <w:t xml:space="preserve">betreffen, auch einzeln abzugeben. </w:t>
      </w:r>
    </w:p>
    <w:p w:rsidR="00C96B0C" w:rsidRPr="00D94B0E" w:rsidRDefault="00C96B0C">
      <w:pPr>
        <w:rPr>
          <w:rFonts w:ascii="Arial" w:hAnsi="Arial" w:cs="Arial"/>
        </w:rPr>
      </w:pPr>
    </w:p>
    <w:p w:rsidR="00832616" w:rsidRDefault="00832616">
      <w:pPr>
        <w:rPr>
          <w:rFonts w:ascii="Arial" w:hAnsi="Arial" w:cs="Arial"/>
        </w:rPr>
      </w:pPr>
    </w:p>
    <w:p w:rsidR="00832616" w:rsidRPr="00D94B0E" w:rsidRDefault="00832616" w:rsidP="00832616">
      <w:pPr>
        <w:pBdr>
          <w:bottom w:val="single" w:sz="8" w:space="2" w:color="000000"/>
        </w:pBdr>
        <w:rPr>
          <w:rFonts w:ascii="Arial" w:hAnsi="Arial" w:cs="Arial"/>
        </w:rPr>
      </w:pPr>
      <w:r w:rsidRPr="00D94B0E">
        <w:rPr>
          <w:rFonts w:ascii="Munich Airport Pro Regular" w:hAnsi="Munich Airport Pro Regular" w:cs="Arial"/>
        </w:rPr>
        <w:fldChar w:fldCharType="begin">
          <w:ffData>
            <w:name w:val="Text10"/>
            <w:enabled/>
            <w:calcOnExit w:val="0"/>
            <w:textInput/>
          </w:ffData>
        </w:fldChar>
      </w:r>
      <w:r w:rsidRPr="00D94B0E">
        <w:rPr>
          <w:rFonts w:ascii="Munich Airport Pro Regular" w:hAnsi="Munich Airport Pro Regular" w:cs="Arial"/>
        </w:rPr>
        <w:instrText xml:space="preserve"> FORMTEXT </w:instrText>
      </w:r>
      <w:r w:rsidRPr="00D94B0E">
        <w:rPr>
          <w:rFonts w:ascii="Munich Airport Pro Regular" w:hAnsi="Munich Airport Pro Regular" w:cs="Arial"/>
        </w:rPr>
      </w:r>
      <w:r w:rsidRPr="00D94B0E">
        <w:rPr>
          <w:rFonts w:ascii="Munich Airport Pro Regular" w:hAnsi="Munich Airport Pro Regular" w:cs="Arial"/>
        </w:rPr>
        <w:fldChar w:fldCharType="separate"/>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00214BBF">
        <w:rPr>
          <w:rFonts w:ascii="Munich Airport Pro Regular" w:hAnsi="Munich Airport Pro Regular" w:cs="Arial"/>
          <w:noProof/>
        </w:rPr>
        <w:t> </w:t>
      </w:r>
      <w:r w:rsidRPr="00D94B0E">
        <w:rPr>
          <w:rFonts w:ascii="Munich Airport Pro Regular" w:hAnsi="Munich Airport Pro Regular" w:cs="Arial"/>
        </w:rPr>
        <w:fldChar w:fldCharType="end"/>
      </w:r>
    </w:p>
    <w:p w:rsidR="00C96B0C" w:rsidRPr="00D94B0E" w:rsidRDefault="00832616" w:rsidP="00832616">
      <w:pPr>
        <w:ind w:left="1425" w:hanging="1425"/>
        <w:rPr>
          <w:rFonts w:ascii="Arial" w:hAnsi="Arial" w:cs="Arial"/>
          <w:b/>
          <w:bCs/>
        </w:rPr>
      </w:pPr>
      <w:r>
        <w:rPr>
          <w:rFonts w:ascii="Arial" w:hAnsi="Arial" w:cs="Arial"/>
        </w:rPr>
        <w:t>Datum</w:t>
      </w:r>
      <w:r>
        <w:rPr>
          <w:rFonts w:ascii="Arial" w:hAnsi="Arial" w:cs="Arial"/>
        </w:rPr>
        <w:tab/>
      </w:r>
      <w:r>
        <w:rPr>
          <w:rFonts w:ascii="Arial" w:hAnsi="Arial" w:cs="Arial"/>
        </w:rPr>
        <w:tab/>
      </w:r>
      <w:r w:rsidRPr="00D94B0E">
        <w:rPr>
          <w:rFonts w:ascii="Arial" w:hAnsi="Arial" w:cs="Arial"/>
        </w:rPr>
        <w:t xml:space="preserve">Unterschrift </w:t>
      </w:r>
      <w:r>
        <w:rPr>
          <w:rFonts w:ascii="Arial" w:hAnsi="Arial" w:cs="Arial"/>
        </w:rPr>
        <w:t>Mitglied</w:t>
      </w:r>
      <w:r>
        <w:rPr>
          <w:rFonts w:ascii="Arial" w:hAnsi="Arial" w:cs="Arial"/>
        </w:rPr>
        <w:tab/>
      </w:r>
      <w:r w:rsidR="00195D5B" w:rsidRPr="00D94B0E">
        <w:rPr>
          <w:rFonts w:ascii="Arial" w:hAnsi="Arial" w:cs="Arial"/>
        </w:rPr>
        <w:tab/>
        <w:t xml:space="preserve">Unterschrift aller gesetzlichen </w:t>
      </w:r>
      <w:r>
        <w:rPr>
          <w:rFonts w:ascii="Arial" w:hAnsi="Arial" w:cs="Arial"/>
        </w:rPr>
        <w:t>Vertreter</w:t>
      </w:r>
    </w:p>
    <w:p w:rsidR="00C96B0C" w:rsidRPr="00D94B0E" w:rsidRDefault="00195D5B">
      <w:pPr>
        <w:rPr>
          <w:rFonts w:ascii="Arial" w:hAnsi="Arial" w:cs="Arial"/>
          <w:b/>
          <w:bCs/>
        </w:rPr>
      </w:pPr>
      <w:r w:rsidRPr="00D94B0E">
        <w:rPr>
          <w:rFonts w:ascii="Arial" w:hAnsi="Arial" w:cs="Arial"/>
          <w:b/>
          <w:bCs/>
        </w:rPr>
        <w:tab/>
      </w:r>
      <w:r w:rsidRPr="00D94B0E">
        <w:rPr>
          <w:rFonts w:ascii="Arial" w:hAnsi="Arial" w:cs="Arial"/>
        </w:rPr>
        <w:tab/>
      </w:r>
      <w:r w:rsidRPr="00D94B0E">
        <w:rPr>
          <w:rFonts w:ascii="Arial" w:hAnsi="Arial" w:cs="Arial"/>
        </w:rPr>
        <w:tab/>
        <w:t>ab 7 Jahren -</w:t>
      </w:r>
      <w:r w:rsidRPr="00D94B0E">
        <w:rPr>
          <w:rFonts w:ascii="Arial" w:hAnsi="Arial" w:cs="Arial"/>
        </w:rPr>
        <w:tab/>
      </w:r>
      <w:r w:rsidRPr="00D94B0E">
        <w:rPr>
          <w:rFonts w:ascii="Arial" w:hAnsi="Arial" w:cs="Arial"/>
        </w:rPr>
        <w:tab/>
      </w:r>
      <w:r w:rsidRPr="00D94B0E">
        <w:rPr>
          <w:rFonts w:ascii="Arial" w:hAnsi="Arial" w:cs="Arial"/>
        </w:rPr>
        <w:tab/>
      </w:r>
      <w:r w:rsidRPr="00D94B0E">
        <w:rPr>
          <w:rFonts w:ascii="Arial" w:hAnsi="Arial" w:cs="Arial"/>
        </w:rPr>
        <w:tab/>
        <w:t>(nur bei Minderjährigen)</w:t>
      </w:r>
      <w:r w:rsidRPr="00D94B0E">
        <w:rPr>
          <w:rFonts w:ascii="Arial" w:hAnsi="Arial" w:cs="Arial"/>
        </w:rPr>
        <w:tab/>
      </w:r>
    </w:p>
    <w:p w:rsidR="00C96B0C" w:rsidRPr="00D94B0E" w:rsidRDefault="00C96B0C">
      <w:pPr>
        <w:rPr>
          <w:rFonts w:ascii="Arial" w:hAnsi="Arial" w:cs="Arial"/>
          <w:b/>
          <w:bCs/>
        </w:rPr>
      </w:pPr>
    </w:p>
    <w:p w:rsidR="00832616" w:rsidRDefault="00832616">
      <w:pPr>
        <w:rPr>
          <w:rFonts w:ascii="Arial" w:hAnsi="Arial" w:cs="Arial"/>
          <w:b/>
          <w:bCs/>
        </w:rPr>
      </w:pPr>
    </w:p>
    <w:p w:rsidR="00C96B0C" w:rsidRPr="00D94B0E" w:rsidRDefault="00E97371">
      <w:pPr>
        <w:rPr>
          <w:rFonts w:ascii="Arial" w:hAnsi="Arial" w:cs="Arial"/>
        </w:rPr>
      </w:pPr>
      <w:r w:rsidRPr="008B3607">
        <w:rPr>
          <w:rFonts w:ascii="Arial" w:hAnsi="Arial" w:cs="Arial"/>
          <w:noProof/>
          <w:sz w:val="36"/>
          <w:szCs w:val="36"/>
          <w:lang w:eastAsia="de-DE"/>
        </w:rPr>
        <w:drawing>
          <wp:anchor distT="0" distB="0" distL="0" distR="0" simplePos="0" relativeHeight="251663360" behindDoc="1" locked="0" layoutInCell="1" allowOverlap="1" wp14:anchorId="04992BD7" wp14:editId="03338D22">
            <wp:simplePos x="0" y="0"/>
            <wp:positionH relativeFrom="column">
              <wp:posOffset>-712382</wp:posOffset>
            </wp:positionH>
            <wp:positionV relativeFrom="paragraph">
              <wp:posOffset>236649</wp:posOffset>
            </wp:positionV>
            <wp:extent cx="7506586" cy="7506586"/>
            <wp:effectExtent l="0" t="0" r="0" b="0"/>
            <wp:wrapNone/>
            <wp:docPr id="4"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alphaModFix amt="5000"/>
                    </a:blip>
                    <a:stretch>
                      <a:fillRect/>
                    </a:stretch>
                  </pic:blipFill>
                  <pic:spPr bwMode="auto">
                    <a:xfrm>
                      <a:off x="0" y="0"/>
                      <a:ext cx="7506586" cy="7506586"/>
                    </a:xfrm>
                    <a:prstGeom prst="rect">
                      <a:avLst/>
                    </a:prstGeom>
                  </pic:spPr>
                </pic:pic>
              </a:graphicData>
            </a:graphic>
            <wp14:sizeRelH relativeFrom="margin">
              <wp14:pctWidth>0</wp14:pctWidth>
            </wp14:sizeRelH>
            <wp14:sizeRelV relativeFrom="margin">
              <wp14:pctHeight>0</wp14:pctHeight>
            </wp14:sizeRelV>
          </wp:anchor>
        </w:drawing>
      </w:r>
      <w:r w:rsidR="00195D5B" w:rsidRPr="00D94B0E">
        <w:rPr>
          <w:rFonts w:ascii="Arial" w:hAnsi="Arial" w:cs="Arial"/>
          <w:b/>
          <w:bCs/>
        </w:rPr>
        <w:t>Beitragszahlung:</w:t>
      </w: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 xml:space="preserve">Gemäß </w:t>
      </w:r>
      <w:r w:rsidR="00173166">
        <w:rPr>
          <w:rFonts w:ascii="Arial" w:eastAsia="Times New Roman" w:hAnsi="Arial" w:cs="Arial"/>
          <w:lang w:eastAsia="de-DE"/>
        </w:rPr>
        <w:t>Beitrags- bzw. Finanzordnung</w:t>
      </w:r>
      <w:r w:rsidRPr="00D94B0E">
        <w:rPr>
          <w:rFonts w:ascii="Arial" w:eastAsia="Times New Roman" w:hAnsi="Arial" w:cs="Arial"/>
          <w:lang w:eastAsia="de-DE"/>
        </w:rPr>
        <w:t xml:space="preserve"> werden zur Deckung der laufenden Kosten Beiträge von den Mitglieder</w:t>
      </w:r>
      <w:r w:rsidR="00DF6B07">
        <w:rPr>
          <w:rFonts w:ascii="Arial" w:eastAsia="Times New Roman" w:hAnsi="Arial" w:cs="Arial"/>
          <w:lang w:eastAsia="de-DE"/>
        </w:rPr>
        <w:t>n</w:t>
      </w:r>
      <w:r w:rsidRPr="00D94B0E">
        <w:rPr>
          <w:rFonts w:ascii="Arial" w:eastAsia="Times New Roman" w:hAnsi="Arial" w:cs="Arial"/>
          <w:lang w:eastAsia="de-DE"/>
        </w:rPr>
        <w:t xml:space="preserve"> erhoben.</w:t>
      </w: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 xml:space="preserve">Bei Eintritt während des Jahres wird der anteilige Beitrag erhoben. </w:t>
      </w:r>
    </w:p>
    <w:p w:rsidR="00DF6B07" w:rsidRDefault="00195D5B">
      <w:pPr>
        <w:rPr>
          <w:rFonts w:ascii="Arial" w:eastAsia="Times New Roman" w:hAnsi="Arial" w:cs="Arial"/>
          <w:lang w:eastAsia="de-DE"/>
        </w:rPr>
      </w:pPr>
      <w:r w:rsidRPr="00D94B0E">
        <w:rPr>
          <w:rFonts w:ascii="Arial" w:eastAsia="Times New Roman" w:hAnsi="Arial" w:cs="Arial"/>
          <w:lang w:eastAsia="de-DE"/>
        </w:rPr>
        <w:t xml:space="preserve">Die Beiträge werden immer im 1.Quartal eines </w:t>
      </w:r>
      <w:r w:rsidR="00DF6B07">
        <w:rPr>
          <w:rFonts w:ascii="Arial" w:eastAsia="Times New Roman" w:hAnsi="Arial" w:cs="Arial"/>
          <w:lang w:eastAsia="de-DE"/>
        </w:rPr>
        <w:t xml:space="preserve">jeden </w:t>
      </w:r>
      <w:r w:rsidRPr="00D94B0E">
        <w:rPr>
          <w:rFonts w:ascii="Arial" w:eastAsia="Times New Roman" w:hAnsi="Arial" w:cs="Arial"/>
          <w:lang w:eastAsia="de-DE"/>
        </w:rPr>
        <w:t xml:space="preserve">Jahres abgefordert. </w:t>
      </w: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Erstmalig am 01.01.2021.</w:t>
      </w:r>
    </w:p>
    <w:p w:rsidR="00C96B0C" w:rsidRPr="00D94B0E" w:rsidRDefault="00C96B0C">
      <w:pPr>
        <w:rPr>
          <w:rFonts w:ascii="Arial" w:eastAsia="Times New Roman" w:hAnsi="Arial" w:cs="Arial"/>
          <w:lang w:eastAsia="de-DE"/>
        </w:rPr>
      </w:pPr>
    </w:p>
    <w:p w:rsidR="00C96B0C" w:rsidRPr="00D94B0E" w:rsidRDefault="00195D5B">
      <w:pPr>
        <w:rPr>
          <w:rFonts w:ascii="Arial" w:eastAsia="Times New Roman" w:hAnsi="Arial" w:cs="Arial"/>
          <w:b/>
          <w:bCs/>
          <w:lang w:eastAsia="de-DE"/>
        </w:rPr>
      </w:pPr>
      <w:r w:rsidRPr="00D94B0E">
        <w:rPr>
          <w:rFonts w:ascii="Arial" w:eastAsia="Times New Roman" w:hAnsi="Arial" w:cs="Arial"/>
          <w:b/>
          <w:bCs/>
          <w:lang w:eastAsia="de-DE"/>
        </w:rPr>
        <w:t>Aktive Mitglieder:</w:t>
      </w: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Aktive Mitglieder zahlen, wenn keine Ermäßigungen vorliegen, den vollen Beitrag</w:t>
      </w:r>
      <w:r w:rsidR="00DF6B07">
        <w:rPr>
          <w:rFonts w:ascii="Arial" w:eastAsia="Times New Roman" w:hAnsi="Arial" w:cs="Arial"/>
          <w:lang w:eastAsia="de-DE"/>
        </w:rPr>
        <w:t>,</w:t>
      </w:r>
      <w:r w:rsidRPr="00D94B0E">
        <w:rPr>
          <w:rFonts w:ascii="Arial" w:eastAsia="Times New Roman" w:hAnsi="Arial" w:cs="Arial"/>
          <w:lang w:eastAsia="de-DE"/>
        </w:rPr>
        <w:t xml:space="preserve"> der auf der Internetseite des Lichtenrader SV zu finden ist. </w:t>
      </w:r>
    </w:p>
    <w:p w:rsidR="00C96B0C" w:rsidRPr="00D94B0E" w:rsidRDefault="00C96B0C">
      <w:pPr>
        <w:rPr>
          <w:rFonts w:ascii="Arial" w:eastAsia="Times New Roman" w:hAnsi="Arial" w:cs="Arial"/>
          <w:lang w:eastAsia="de-DE"/>
        </w:rPr>
      </w:pPr>
    </w:p>
    <w:p w:rsidR="00C96B0C" w:rsidRPr="00D94B0E" w:rsidRDefault="00195D5B">
      <w:pPr>
        <w:rPr>
          <w:rFonts w:ascii="Arial" w:eastAsia="Times New Roman" w:hAnsi="Arial" w:cs="Arial"/>
          <w:b/>
          <w:bCs/>
          <w:lang w:eastAsia="de-DE"/>
        </w:rPr>
      </w:pPr>
      <w:r w:rsidRPr="00D94B0E">
        <w:rPr>
          <w:rFonts w:ascii="Arial" w:eastAsia="Times New Roman" w:hAnsi="Arial" w:cs="Arial"/>
          <w:b/>
          <w:bCs/>
          <w:lang w:eastAsia="de-DE"/>
        </w:rPr>
        <w:t xml:space="preserve">Passive Mitglieder: </w:t>
      </w: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Passive Mitglieder zahlen einen niedrige</w:t>
      </w:r>
      <w:r w:rsidR="00DF6B07">
        <w:rPr>
          <w:rFonts w:ascii="Arial" w:eastAsia="Times New Roman" w:hAnsi="Arial" w:cs="Arial"/>
          <w:lang w:eastAsia="de-DE"/>
        </w:rPr>
        <w:t>re</w:t>
      </w:r>
      <w:r w:rsidRPr="00D94B0E">
        <w:rPr>
          <w:rFonts w:ascii="Arial" w:eastAsia="Times New Roman" w:hAnsi="Arial" w:cs="Arial"/>
          <w:lang w:eastAsia="de-DE"/>
        </w:rPr>
        <w:t xml:space="preserve">n Beitrag, dürfen jedoch nicht am aktiven Sportbetrieb des Vereins teilnehmen. </w:t>
      </w: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Die Beitragskosten für passi</w:t>
      </w:r>
      <w:r w:rsidR="00DF6B07">
        <w:rPr>
          <w:rFonts w:ascii="Arial" w:eastAsia="Times New Roman" w:hAnsi="Arial" w:cs="Arial"/>
          <w:lang w:eastAsia="de-DE"/>
        </w:rPr>
        <w:t>ve Mitglieder ist der Intern</w:t>
      </w:r>
      <w:r w:rsidRPr="00D94B0E">
        <w:rPr>
          <w:rFonts w:ascii="Arial" w:eastAsia="Times New Roman" w:hAnsi="Arial" w:cs="Arial"/>
          <w:lang w:eastAsia="de-DE"/>
        </w:rPr>
        <w:t>etseit</w:t>
      </w:r>
      <w:r w:rsidR="00DF6B07">
        <w:rPr>
          <w:rFonts w:ascii="Arial" w:eastAsia="Times New Roman" w:hAnsi="Arial" w:cs="Arial"/>
          <w:lang w:eastAsia="de-DE"/>
        </w:rPr>
        <w:t>e</w:t>
      </w:r>
      <w:r w:rsidRPr="00D94B0E">
        <w:rPr>
          <w:rFonts w:ascii="Arial" w:eastAsia="Times New Roman" w:hAnsi="Arial" w:cs="Arial"/>
          <w:lang w:eastAsia="de-DE"/>
        </w:rPr>
        <w:t xml:space="preserve"> des Lichtenrader SV zu </w:t>
      </w:r>
      <w:r w:rsidR="00DF6B07">
        <w:rPr>
          <w:rFonts w:ascii="Arial" w:eastAsia="Times New Roman" w:hAnsi="Arial" w:cs="Arial"/>
          <w:lang w:eastAsia="de-DE"/>
        </w:rPr>
        <w:t>entnehmen</w:t>
      </w:r>
      <w:r w:rsidRPr="00D94B0E">
        <w:rPr>
          <w:rFonts w:ascii="Arial" w:eastAsia="Times New Roman" w:hAnsi="Arial" w:cs="Arial"/>
          <w:lang w:eastAsia="de-DE"/>
        </w:rPr>
        <w:t xml:space="preserve">. </w:t>
      </w:r>
    </w:p>
    <w:p w:rsidR="00C96B0C" w:rsidRDefault="00C96B0C">
      <w:pPr>
        <w:rPr>
          <w:rFonts w:ascii="Arial" w:eastAsia="Times New Roman" w:hAnsi="Arial" w:cs="Arial"/>
          <w:lang w:eastAsia="de-DE"/>
        </w:rPr>
      </w:pPr>
    </w:p>
    <w:p w:rsidR="00DF6B07" w:rsidRDefault="00DF6B07">
      <w:pPr>
        <w:rPr>
          <w:rFonts w:ascii="Arial" w:eastAsia="Times New Roman" w:hAnsi="Arial" w:cs="Arial"/>
          <w:lang w:eastAsia="de-DE"/>
        </w:rPr>
      </w:pPr>
    </w:p>
    <w:p w:rsidR="00DF6B07" w:rsidRPr="00D94B0E" w:rsidRDefault="00DF6B07">
      <w:pPr>
        <w:rPr>
          <w:rFonts w:ascii="Arial" w:eastAsia="Times New Roman" w:hAnsi="Arial" w:cs="Arial"/>
          <w:lang w:eastAsia="de-DE"/>
        </w:rPr>
      </w:pPr>
    </w:p>
    <w:p w:rsidR="00C96B0C" w:rsidRPr="00D94B0E" w:rsidRDefault="00195D5B">
      <w:pPr>
        <w:rPr>
          <w:rFonts w:ascii="Arial" w:eastAsia="Times New Roman" w:hAnsi="Arial" w:cs="Arial"/>
          <w:b/>
          <w:bCs/>
          <w:lang w:eastAsia="de-DE"/>
        </w:rPr>
      </w:pPr>
      <w:r w:rsidRPr="00D94B0E">
        <w:rPr>
          <w:rFonts w:ascii="Arial" w:eastAsia="Times New Roman" w:hAnsi="Arial" w:cs="Arial"/>
          <w:b/>
          <w:bCs/>
          <w:lang w:eastAsia="de-DE"/>
        </w:rPr>
        <w:t>Datenschutzerklärung zur Mitgliedschaft</w:t>
      </w:r>
    </w:p>
    <w:p w:rsidR="00C96B0C" w:rsidRPr="00D94B0E" w:rsidRDefault="00C96B0C">
      <w:pPr>
        <w:rPr>
          <w:rFonts w:ascii="Arial" w:hAnsi="Arial" w:cs="Arial"/>
        </w:rPr>
      </w:pPr>
    </w:p>
    <w:p w:rsidR="00C96B0C" w:rsidRPr="00D94B0E" w:rsidRDefault="00195D5B">
      <w:pPr>
        <w:rPr>
          <w:rFonts w:ascii="Arial" w:eastAsia="Times New Roman" w:hAnsi="Arial" w:cs="Arial"/>
          <w:b/>
          <w:bCs/>
          <w:lang w:eastAsia="de-DE"/>
        </w:rPr>
      </w:pPr>
      <w:r w:rsidRPr="00D94B0E">
        <w:rPr>
          <w:rFonts w:ascii="Arial" w:eastAsia="Times New Roman" w:hAnsi="Arial" w:cs="Arial"/>
          <w:b/>
          <w:bCs/>
          <w:lang w:eastAsia="de-DE"/>
        </w:rPr>
        <w:t>Informationspflichten nach Artikel 13 und 14 DSGVO -</w:t>
      </w:r>
    </w:p>
    <w:p w:rsidR="00C96B0C" w:rsidRPr="00D94B0E" w:rsidRDefault="00C96B0C">
      <w:pPr>
        <w:rPr>
          <w:rFonts w:ascii="Arial" w:hAnsi="Arial" w:cs="Arial"/>
        </w:rPr>
      </w:pP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 xml:space="preserve">Nach Artikel 13 und 14 EU-DSGVO hat der Verantwortliche einer betroffenen Person, deren Daten er verarbeitet, die in den Artikeln genannten Informationen bereit zu stellen. </w:t>
      </w:r>
    </w:p>
    <w:p w:rsidR="00C96B0C" w:rsidRPr="00D94B0E" w:rsidRDefault="00C96B0C">
      <w:pPr>
        <w:rPr>
          <w:rFonts w:ascii="Arial" w:hAnsi="Arial" w:cs="Arial"/>
        </w:rPr>
      </w:pP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Dieser Informationspflicht kommt diese Datenschutzerklärung nach.</w:t>
      </w:r>
    </w:p>
    <w:p w:rsidR="00C96B0C" w:rsidRPr="00D94B0E" w:rsidRDefault="00C96B0C">
      <w:pPr>
        <w:rPr>
          <w:rFonts w:ascii="Arial" w:hAnsi="Arial" w:cs="Arial"/>
        </w:rPr>
      </w:pP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1. Namen und Kontaktdaten des Verantwortlichen sowie gegebenenfalls seiner Vertreter:</w:t>
      </w:r>
    </w:p>
    <w:p w:rsidR="00C96B0C" w:rsidRDefault="00195D5B">
      <w:pPr>
        <w:rPr>
          <w:rFonts w:ascii="Arial" w:eastAsia="Times New Roman" w:hAnsi="Arial" w:cs="Arial"/>
          <w:lang w:eastAsia="de-DE"/>
        </w:rPr>
      </w:pPr>
      <w:r w:rsidRPr="00D94B0E">
        <w:rPr>
          <w:rFonts w:ascii="Arial" w:eastAsia="Times New Roman" w:hAnsi="Arial" w:cs="Arial"/>
          <w:lang w:eastAsia="de-DE"/>
        </w:rPr>
        <w:t>Lichtenrader Sportv</w:t>
      </w:r>
      <w:r w:rsidR="00DF6B07">
        <w:rPr>
          <w:rFonts w:ascii="Arial" w:eastAsia="Times New Roman" w:hAnsi="Arial" w:cs="Arial"/>
          <w:lang w:eastAsia="de-DE"/>
        </w:rPr>
        <w:t>erein e. V., Beckmannstraße 49a</w:t>
      </w:r>
      <w:r w:rsidRPr="00D94B0E">
        <w:rPr>
          <w:rFonts w:ascii="Arial" w:eastAsia="Times New Roman" w:hAnsi="Arial" w:cs="Arial"/>
          <w:lang w:eastAsia="de-DE"/>
        </w:rPr>
        <w:t>, 12309 Berlin gesetzlich vertreten durch den Vorstand nach § 26 BGB, Herrn Darius Krai und Herrn Chris</w:t>
      </w:r>
      <w:r w:rsidR="00DF6B07">
        <w:rPr>
          <w:rFonts w:ascii="Arial" w:eastAsia="Times New Roman" w:hAnsi="Arial" w:cs="Arial"/>
          <w:lang w:eastAsia="de-DE"/>
        </w:rPr>
        <w:t>topher</w:t>
      </w:r>
      <w:r w:rsidRPr="00D94B0E">
        <w:rPr>
          <w:rFonts w:ascii="Arial" w:eastAsia="Times New Roman" w:hAnsi="Arial" w:cs="Arial"/>
          <w:lang w:eastAsia="de-DE"/>
        </w:rPr>
        <w:t xml:space="preserve"> Menke</w:t>
      </w:r>
    </w:p>
    <w:p w:rsidR="00DF6B07" w:rsidRPr="00D94B0E" w:rsidRDefault="00DF6B07">
      <w:pPr>
        <w:rPr>
          <w:rFonts w:ascii="Arial" w:hAnsi="Arial" w:cs="Arial"/>
        </w:rPr>
      </w:pPr>
    </w:p>
    <w:p w:rsidR="00C96B0C" w:rsidRDefault="00195D5B">
      <w:pPr>
        <w:rPr>
          <w:rFonts w:ascii="Arial" w:eastAsia="Times New Roman" w:hAnsi="Arial" w:cs="Arial"/>
          <w:lang w:eastAsia="de-DE"/>
        </w:rPr>
      </w:pPr>
      <w:r w:rsidRPr="00D94B0E">
        <w:rPr>
          <w:rFonts w:ascii="Arial" w:eastAsia="Times New Roman" w:hAnsi="Arial" w:cs="Arial"/>
          <w:lang w:eastAsia="de-DE"/>
        </w:rPr>
        <w:t>2. Zwecke, für die personenbez</w:t>
      </w:r>
      <w:r w:rsidR="00DF6B07">
        <w:rPr>
          <w:rFonts w:ascii="Arial" w:eastAsia="Times New Roman" w:hAnsi="Arial" w:cs="Arial"/>
          <w:lang w:eastAsia="de-DE"/>
        </w:rPr>
        <w:t xml:space="preserve">ogenen Daten verarbeitet werde. </w:t>
      </w:r>
      <w:r w:rsidRPr="00D94B0E">
        <w:rPr>
          <w:rFonts w:ascii="Arial" w:eastAsia="Times New Roman" w:hAnsi="Arial" w:cs="Arial"/>
          <w:lang w:eastAsia="de-DE"/>
        </w:rPr>
        <w:t xml:space="preserve">Die personenbezogenen Daten werden für die Durchführung des Mitgliedschaftsverhältnisses verarbeitet (z.B. Einladung zu Versammlungen und Veranstaltungen, Beitragseinzug, </w:t>
      </w:r>
      <w:r w:rsidR="00DF6B07">
        <w:rPr>
          <w:rFonts w:ascii="Arial" w:eastAsia="Times New Roman" w:hAnsi="Arial" w:cs="Arial"/>
          <w:lang w:eastAsia="de-DE"/>
        </w:rPr>
        <w:t>Organisation des Sportbetriebes</w:t>
      </w:r>
      <w:r w:rsidR="00DF6B07" w:rsidRPr="00D94B0E">
        <w:rPr>
          <w:rFonts w:ascii="Arial" w:eastAsia="Times New Roman" w:hAnsi="Arial" w:cs="Arial"/>
          <w:lang w:eastAsia="de-DE"/>
        </w:rPr>
        <w:t>). Ferner</w:t>
      </w:r>
      <w:r w:rsidRPr="00D94B0E">
        <w:rPr>
          <w:rFonts w:ascii="Arial" w:eastAsia="Times New Roman" w:hAnsi="Arial" w:cs="Arial"/>
          <w:lang w:eastAsia="de-DE"/>
        </w:rPr>
        <w:t xml:space="preserve"> werden personenbezogene Daten, die zur Teilnahme am Wettkampf-, Turnier- und Spielbetrieb der Fachverbände notwendig sind, erhoben und an diese weitergeleitet.</w:t>
      </w:r>
      <w:r w:rsidR="00DF6B07">
        <w:rPr>
          <w:rFonts w:ascii="Arial" w:eastAsia="Times New Roman" w:hAnsi="Arial" w:cs="Arial"/>
          <w:lang w:eastAsia="de-DE"/>
        </w:rPr>
        <w:t xml:space="preserve"> </w:t>
      </w:r>
      <w:r w:rsidRPr="00D94B0E">
        <w:rPr>
          <w:rFonts w:ascii="Arial" w:eastAsia="Times New Roman" w:hAnsi="Arial" w:cs="Arial"/>
          <w:lang w:eastAsia="de-DE"/>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DF6B07" w:rsidRPr="00D94B0E" w:rsidRDefault="00DF6B07">
      <w:pPr>
        <w:rPr>
          <w:rFonts w:ascii="Arial" w:eastAsia="Times New Roman" w:hAnsi="Arial" w:cs="Arial"/>
          <w:lang w:eastAsia="de-DE"/>
        </w:rPr>
      </w:pPr>
    </w:p>
    <w:p w:rsidR="00780F41" w:rsidRDefault="00195D5B">
      <w:pPr>
        <w:rPr>
          <w:rFonts w:ascii="Arial" w:eastAsia="Times New Roman" w:hAnsi="Arial" w:cs="Arial"/>
          <w:lang w:eastAsia="de-DE"/>
        </w:rPr>
      </w:pPr>
      <w:r w:rsidRPr="00D94B0E">
        <w:rPr>
          <w:rFonts w:ascii="Arial" w:eastAsia="Times New Roman" w:hAnsi="Arial" w:cs="Arial"/>
          <w:lang w:eastAsia="de-DE"/>
        </w:rPr>
        <w:t>3. Rechtsgrundlagen, auf Grund</w:t>
      </w:r>
      <w:r w:rsidR="00DF6B07">
        <w:rPr>
          <w:rFonts w:ascii="Arial" w:eastAsia="Times New Roman" w:hAnsi="Arial" w:cs="Arial"/>
          <w:lang w:eastAsia="de-DE"/>
        </w:rPr>
        <w:t xml:space="preserve"> derer die Verarbeitung erfolgt. </w:t>
      </w:r>
      <w:r w:rsidRPr="00D94B0E">
        <w:rPr>
          <w:rFonts w:ascii="Arial" w:eastAsia="Times New Roman" w:hAnsi="Arial" w:cs="Arial"/>
          <w:lang w:eastAsia="de-DE"/>
        </w:rPr>
        <w:t xml:space="preserve">Die Verarbeitung der personenbezogenen Daten erfolgt in der Regel aufgrund der Erforderlichkeit zur Erfüllung </w:t>
      </w:r>
    </w:p>
    <w:p w:rsidR="00780F41" w:rsidRDefault="00780F41">
      <w:pPr>
        <w:rPr>
          <w:rFonts w:ascii="Arial" w:eastAsia="Times New Roman" w:hAnsi="Arial" w:cs="Arial"/>
          <w:lang w:eastAsia="de-DE"/>
        </w:rPr>
      </w:pPr>
    </w:p>
    <w:p w:rsidR="00780F41" w:rsidRDefault="00780F41">
      <w:pPr>
        <w:rPr>
          <w:rFonts w:ascii="Arial" w:eastAsia="Times New Roman" w:hAnsi="Arial" w:cs="Arial"/>
          <w:lang w:eastAsia="de-DE"/>
        </w:rPr>
      </w:pPr>
    </w:p>
    <w:p w:rsidR="00780F41" w:rsidRDefault="00E97371">
      <w:pPr>
        <w:rPr>
          <w:rFonts w:ascii="Arial" w:eastAsia="Times New Roman" w:hAnsi="Arial" w:cs="Arial"/>
          <w:lang w:eastAsia="de-DE"/>
        </w:rPr>
      </w:pPr>
      <w:r w:rsidRPr="008B3607">
        <w:rPr>
          <w:rFonts w:ascii="Arial" w:hAnsi="Arial" w:cs="Arial"/>
          <w:noProof/>
          <w:sz w:val="36"/>
          <w:szCs w:val="36"/>
          <w:lang w:eastAsia="de-DE"/>
        </w:rPr>
        <w:drawing>
          <wp:anchor distT="0" distB="0" distL="0" distR="0" simplePos="0" relativeHeight="251665408" behindDoc="1" locked="0" layoutInCell="1" allowOverlap="1" wp14:anchorId="04992BD7" wp14:editId="03338D22">
            <wp:simplePos x="0" y="0"/>
            <wp:positionH relativeFrom="column">
              <wp:posOffset>-712382</wp:posOffset>
            </wp:positionH>
            <wp:positionV relativeFrom="paragraph">
              <wp:posOffset>245509</wp:posOffset>
            </wp:positionV>
            <wp:extent cx="7506586" cy="7506586"/>
            <wp:effectExtent l="0" t="0" r="0" b="0"/>
            <wp:wrapNone/>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alphaModFix amt="5000"/>
                    </a:blip>
                    <a:stretch>
                      <a:fillRect/>
                    </a:stretch>
                  </pic:blipFill>
                  <pic:spPr bwMode="auto">
                    <a:xfrm>
                      <a:off x="0" y="0"/>
                      <a:ext cx="7506586" cy="7506586"/>
                    </a:xfrm>
                    <a:prstGeom prst="rect">
                      <a:avLst/>
                    </a:prstGeom>
                  </pic:spPr>
                </pic:pic>
              </a:graphicData>
            </a:graphic>
            <wp14:sizeRelH relativeFrom="margin">
              <wp14:pctWidth>0</wp14:pctWidth>
            </wp14:sizeRelH>
            <wp14:sizeRelV relativeFrom="margin">
              <wp14:pctHeight>0</wp14:pctHeight>
            </wp14:sizeRelV>
          </wp:anchor>
        </w:drawing>
      </w: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eines Vertrages gemäß Artikel 6 Abs. 1 lit. b) DSGVO. Bei den Vertragsverhältnissen handelt es sich in erster Linie um das Mitgliedschaftsverhältnis im Verein und um die Teilnahme am Spielbetrieb der Fachverbände. Werden personenbezogene Daten erhoben, ohne dass die Verarbeitung zur Erfüllung des Vertrages erforderlich ist, erfolgt die Verarbeitung aufgrund einer Einwilligung nach Artikel 6 Abs. 1 lit. a) i.V.m. Artikel 7 DSGVO. 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Berichterstattung über die Aktivitäten des Vereins. In diesem Rahmen werden personenbezogene Daten einschließlich von Bildern der Teilnehmer zum Beispiel im Rahmen der Berichterstattung über sportliche Ereignisse des Vereins veröffentlicht.</w:t>
      </w:r>
    </w:p>
    <w:p w:rsidR="00C96B0C" w:rsidRPr="00D94B0E" w:rsidRDefault="00C96B0C">
      <w:pPr>
        <w:rPr>
          <w:rFonts w:ascii="Arial" w:hAnsi="Arial" w:cs="Arial"/>
        </w:rPr>
      </w:pPr>
    </w:p>
    <w:p w:rsidR="00DF6B07" w:rsidRDefault="00195D5B">
      <w:pPr>
        <w:rPr>
          <w:rFonts w:ascii="Arial" w:eastAsia="Times New Roman" w:hAnsi="Arial" w:cs="Arial"/>
          <w:lang w:eastAsia="de-DE"/>
        </w:rPr>
      </w:pPr>
      <w:r w:rsidRPr="00D94B0E">
        <w:rPr>
          <w:rFonts w:ascii="Arial" w:eastAsia="Times New Roman" w:hAnsi="Arial" w:cs="Arial"/>
          <w:lang w:eastAsia="de-DE"/>
        </w:rPr>
        <w:t>4. Die Empfänger oder Kategorien von Empfängern der personenbezogenen Daten:</w:t>
      </w:r>
    </w:p>
    <w:p w:rsidR="00C96B0C" w:rsidRPr="00D94B0E" w:rsidRDefault="00195D5B">
      <w:pPr>
        <w:rPr>
          <w:rFonts w:ascii="Arial" w:eastAsia="Times New Roman" w:hAnsi="Arial" w:cs="Arial"/>
          <w:lang w:eastAsia="de-DE"/>
        </w:rPr>
      </w:pPr>
      <w:r w:rsidRPr="00D94B0E">
        <w:rPr>
          <w:rFonts w:ascii="Arial" w:eastAsia="Times New Roman" w:hAnsi="Arial" w:cs="Arial"/>
          <w:lang w:eastAsia="de-DE"/>
        </w:rPr>
        <w:t xml:space="preserve">Personenbezogene Daten der Mitglieder, die am Spiel- und Wettkampfbetrieb der Landesfachverbände teilnehmen, werden zum Erwerb einer Lizenz, eines Spielerpasses oder sonstiger Teilnahmeberechtigung an den jeweiligen Landesfachverband weitergegeben. Die Daten der Bankverbindung der Mitglieder werden zum Zwecke des Beitragseinzugs an die Deutsche Kreditbank weitergeleitet. </w:t>
      </w:r>
    </w:p>
    <w:p w:rsidR="00C96B0C" w:rsidRPr="00D94B0E" w:rsidRDefault="00C96B0C">
      <w:pPr>
        <w:rPr>
          <w:rFonts w:ascii="Arial" w:hAnsi="Arial" w:cs="Arial"/>
        </w:rPr>
      </w:pPr>
    </w:p>
    <w:p w:rsidR="00C96B0C" w:rsidRPr="00D94B0E" w:rsidRDefault="00195D5B">
      <w:pPr>
        <w:rPr>
          <w:rFonts w:ascii="Arial" w:hAnsi="Arial" w:cs="Arial"/>
        </w:rPr>
      </w:pPr>
      <w:r w:rsidRPr="00D94B0E">
        <w:rPr>
          <w:rFonts w:ascii="Arial" w:hAnsi="Arial" w:cs="Arial"/>
        </w:rPr>
        <w:t>5. Dauer der Speicherung</w:t>
      </w:r>
    </w:p>
    <w:p w:rsidR="00C96B0C" w:rsidRPr="00D94B0E" w:rsidRDefault="00195D5B">
      <w:pPr>
        <w:rPr>
          <w:rFonts w:ascii="Arial" w:hAnsi="Arial" w:cs="Arial"/>
        </w:rPr>
      </w:pPr>
      <w:r w:rsidRPr="00D94B0E">
        <w:rPr>
          <w:rFonts w:ascii="Arial" w:hAnsi="Arial" w:cs="Arial"/>
        </w:rPr>
        <w:t xml:space="preserve">Nach Beendigung der Mitgliedschaft werden diese Daten wieder </w:t>
      </w:r>
      <w:r w:rsidR="00DF6B07">
        <w:rPr>
          <w:rFonts w:ascii="Arial" w:hAnsi="Arial" w:cs="Arial"/>
        </w:rPr>
        <w:t>gelöscht. Personenbezogene Date</w:t>
      </w:r>
      <w:r w:rsidRPr="00D94B0E">
        <w:rPr>
          <w:rFonts w:ascii="Arial" w:hAnsi="Arial" w:cs="Arial"/>
        </w:rPr>
        <w:t>,</w:t>
      </w:r>
      <w:r w:rsidR="00DF6B07">
        <w:rPr>
          <w:rFonts w:ascii="Arial" w:hAnsi="Arial" w:cs="Arial"/>
        </w:rPr>
        <w:t xml:space="preserve"> </w:t>
      </w:r>
      <w:r w:rsidRPr="00D94B0E">
        <w:rPr>
          <w:rFonts w:ascii="Arial" w:hAnsi="Arial" w:cs="Arial"/>
        </w:rPr>
        <w:t xml:space="preserve">die die Kassenverwaltung betreffen, werden </w:t>
      </w:r>
      <w:proofErr w:type="gramStart"/>
      <w:r w:rsidRPr="00D94B0E">
        <w:rPr>
          <w:rFonts w:ascii="Arial" w:hAnsi="Arial" w:cs="Arial"/>
        </w:rPr>
        <w:t>gemäß der steuergesetzlichen Bestimmungen</w:t>
      </w:r>
      <w:proofErr w:type="gramEnd"/>
      <w:r w:rsidRPr="00D94B0E">
        <w:rPr>
          <w:rFonts w:ascii="Arial" w:hAnsi="Arial" w:cs="Arial"/>
        </w:rPr>
        <w:t xml:space="preserve"> bis zu zehn Jahre durch den Vorstand aufbewahrt.</w:t>
      </w:r>
      <w:r w:rsidR="00DF6B07">
        <w:rPr>
          <w:rFonts w:ascii="Arial" w:hAnsi="Arial" w:cs="Arial"/>
        </w:rPr>
        <w:t xml:space="preserve"> </w:t>
      </w:r>
      <w:r w:rsidRPr="00D94B0E">
        <w:rPr>
          <w:rFonts w:ascii="Arial" w:hAnsi="Arial" w:cs="Arial"/>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sowie verliehene Ehrungen. Der Speicherung liegt ein berechtigtes Interesse des Vereins an der zeitgeschichtlichen Dokumentation von sportlichen Ereignissen und Erfolgen und der jeweiligen Zusammensetzung der Mannschaften zugrunde.</w:t>
      </w:r>
    </w:p>
    <w:p w:rsidR="00C96B0C" w:rsidRPr="00D94B0E" w:rsidRDefault="00C96B0C">
      <w:pPr>
        <w:rPr>
          <w:rFonts w:ascii="Arial" w:hAnsi="Arial" w:cs="Arial"/>
        </w:rPr>
      </w:pPr>
    </w:p>
    <w:p w:rsidR="00C96B0C" w:rsidRPr="00D94B0E" w:rsidRDefault="00195D5B">
      <w:pPr>
        <w:rPr>
          <w:rFonts w:ascii="Arial" w:hAnsi="Arial" w:cs="Arial"/>
        </w:rPr>
      </w:pPr>
      <w:r w:rsidRPr="00D94B0E">
        <w:rPr>
          <w:rFonts w:ascii="Arial" w:hAnsi="Arial" w:cs="Arial"/>
        </w:rPr>
        <w:t>6. Der betroffenen Person stehen unter den in den Artikeln jeweils genannten Voraussetzungen die nachfolgenden Rechte zu:- das Recht auf Auskunft nach Artikel 15 DSGVO,- das Recht auf Berichtigung nach Artikel 16 DSGVO,- das Recht auf Löschung nach Artikel 17 DSGVO,- das Recht auf Einschränkung der Verarbeitung nach Artikel 18 DSGVO,- das Recht auf Datenübertragbarkeit nach Artikel 20 DSGVO,- das Widerspruchsrecht nach Artikel 21 DSGVO,- das Recht auf Beschwerde bei einer Aufsichtsbehörde nach Artikel 77 DSGVO - das Recht, eine erteilte Einwilligung jederzeit widerrufen zu können, ohne dass die Rechtmäßigkeit der aufgrund der Einwilligung bis zum Widerruf erfolgten Verarbeitung hierdurch berührt wird.</w:t>
      </w:r>
    </w:p>
    <w:p w:rsidR="00C96B0C" w:rsidRPr="00D94B0E" w:rsidRDefault="00C96B0C">
      <w:pPr>
        <w:rPr>
          <w:rFonts w:ascii="Arial" w:hAnsi="Arial" w:cs="Arial"/>
        </w:rPr>
      </w:pPr>
    </w:p>
    <w:p w:rsidR="00C96B0C" w:rsidRPr="00D94B0E" w:rsidRDefault="00195D5B">
      <w:pPr>
        <w:rPr>
          <w:rFonts w:ascii="Arial" w:eastAsia="Times New Roman" w:hAnsi="Arial" w:cs="Arial"/>
          <w:lang w:eastAsia="de-DE"/>
        </w:rPr>
      </w:pPr>
      <w:r w:rsidRPr="00D94B0E">
        <w:rPr>
          <w:rFonts w:ascii="Arial" w:hAnsi="Arial" w:cs="Arial"/>
        </w:rPr>
        <w:t xml:space="preserve">7. Die Quelle, aus der die personenbezogenen Daten stammen: Die personenbezogenen Daten werden grundsätzlich im Rahmen des Erwerbs der Mitgliedschaft erhoben. </w:t>
      </w:r>
    </w:p>
    <w:sectPr w:rsidR="00C96B0C" w:rsidRPr="00D94B0E" w:rsidSect="00780F41">
      <w:headerReference w:type="default" r:id="rId8"/>
      <w:footerReference w:type="default" r:id="rId9"/>
      <w:pgSz w:w="11906" w:h="16838"/>
      <w:pgMar w:top="1134" w:right="1134" w:bottom="1693" w:left="1134"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CB" w:rsidRDefault="007C4DCB">
      <w:pPr>
        <w:rPr>
          <w:rFonts w:hint="eastAsia"/>
        </w:rPr>
      </w:pPr>
      <w:r>
        <w:separator/>
      </w:r>
    </w:p>
  </w:endnote>
  <w:endnote w:type="continuationSeparator" w:id="0">
    <w:p w:rsidR="007C4DCB" w:rsidRDefault="007C4D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altName w:val="SimHei"/>
    <w:panose1 w:val="020B0604020202020204"/>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nich Airport Pro Regular">
    <w:altName w:val="Calibri"/>
    <w:panose1 w:val="020B0604020202020204"/>
    <w:charset w:val="00"/>
    <w:family w:val="modern"/>
    <w:notTrueType/>
    <w:pitch w:val="variable"/>
    <w:sig w:usb0="A00000AF" w:usb1="4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02175276"/>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C107E1" w:rsidRDefault="00C107E1" w:rsidP="00C107E1">
            <w:pPr>
              <w:pStyle w:val="Fuzeile"/>
              <w:rPr>
                <w:rFonts w:ascii="Arial" w:hAnsi="Arial" w:cs="Arial"/>
              </w:rPr>
            </w:pPr>
          </w:p>
          <w:p w:rsidR="00C107E1" w:rsidRPr="00C107E1" w:rsidRDefault="00C107E1" w:rsidP="00C107E1">
            <w:pPr>
              <w:pStyle w:val="Fuzeile"/>
              <w:rPr>
                <w:rFonts w:ascii="Arial" w:hAnsi="Arial" w:cs="Arial"/>
                <w:sz w:val="16"/>
                <w:szCs w:val="16"/>
                <w:lang w:eastAsia="de-DE"/>
              </w:rPr>
            </w:pPr>
            <w:r w:rsidRPr="00C107E1">
              <w:rPr>
                <w:rFonts w:ascii="Arial" w:hAnsi="Arial" w:cs="Arial"/>
                <w:sz w:val="16"/>
                <w:szCs w:val="16"/>
                <w:lang w:eastAsia="de-DE"/>
              </w:rPr>
              <w:t>Lichtenrader S</w:t>
            </w:r>
            <w:r w:rsidR="007809D5">
              <w:rPr>
                <w:rFonts w:ascii="Arial" w:hAnsi="Arial" w:cs="Arial"/>
                <w:sz w:val="16"/>
                <w:szCs w:val="16"/>
                <w:lang w:eastAsia="de-DE"/>
              </w:rPr>
              <w:t>portverein e.V.</w:t>
            </w:r>
            <w:r w:rsidRPr="00C107E1">
              <w:rPr>
                <w:rFonts w:ascii="Arial" w:hAnsi="Arial" w:cs="Arial"/>
                <w:sz w:val="16"/>
                <w:szCs w:val="16"/>
                <w:lang w:eastAsia="de-DE"/>
              </w:rPr>
              <w:t xml:space="preserve"> | B</w:t>
            </w:r>
            <w:r>
              <w:rPr>
                <w:rFonts w:ascii="Arial" w:hAnsi="Arial" w:cs="Arial"/>
                <w:sz w:val="16"/>
                <w:szCs w:val="16"/>
                <w:lang w:eastAsia="de-DE"/>
              </w:rPr>
              <w:t xml:space="preserve">eckmannstr. 49a | 12309 Berlin </w:t>
            </w:r>
            <w:r w:rsidRPr="00C107E1">
              <w:rPr>
                <w:rFonts w:ascii="Arial" w:hAnsi="Arial" w:cs="Arial"/>
                <w:sz w:val="16"/>
                <w:szCs w:val="16"/>
                <w:lang w:eastAsia="de-DE"/>
              </w:rPr>
              <w:br/>
              <w:t>Präsident des Lichtenrader SV e.V.: Darius Krai | Vizepräsident des Lichtenrader SV e.V.: Christopher Menke</w:t>
            </w:r>
            <w:r w:rsidRPr="00C107E1">
              <w:rPr>
                <w:rFonts w:ascii="Arial" w:hAnsi="Arial" w:cs="Arial"/>
                <w:sz w:val="16"/>
                <w:szCs w:val="16"/>
                <w:lang w:eastAsia="de-DE"/>
              </w:rPr>
              <w:br/>
            </w:r>
            <w:r w:rsidR="007809D5" w:rsidRPr="007809D5">
              <w:rPr>
                <w:rFonts w:ascii="Arial" w:hAnsi="Arial" w:cs="Arial"/>
                <w:sz w:val="16"/>
                <w:szCs w:val="16"/>
                <w:lang w:eastAsia="de-DE"/>
              </w:rPr>
              <w:t>Gerichtsstand: Berlin | Steuernummer: 27/616/62912  | Vereinsregisternummer VR 3842 B</w:t>
            </w:r>
            <w:r w:rsidR="007809D5">
              <w:rPr>
                <w:rFonts w:ascii="Arial" w:hAnsi="Arial" w:cs="Arial"/>
                <w:lang w:eastAsia="de-DE"/>
              </w:rPr>
              <w:br/>
            </w:r>
            <w:r w:rsidRPr="00C107E1">
              <w:rPr>
                <w:rFonts w:ascii="Arial" w:hAnsi="Arial" w:cs="Arial"/>
                <w:sz w:val="16"/>
                <w:szCs w:val="16"/>
                <w:lang w:eastAsia="de-DE"/>
              </w:rPr>
              <w:t>Bankverbindung: Berliner Volksbank, IBAN DE39 1009 0000 2822 0990 01, BIC BEVODEBB</w:t>
            </w:r>
            <w:sdt>
              <w:sdtPr>
                <w:rPr>
                  <w:rFonts w:ascii="Arial" w:hAnsi="Arial" w:cs="Arial"/>
                  <w:sz w:val="16"/>
                  <w:szCs w:val="16"/>
                </w:rPr>
                <w:id w:val="-1060623400"/>
                <w:docPartObj>
                  <w:docPartGallery w:val="Custom Watermarks"/>
                  <w:docPartUnique/>
                </w:docPartObj>
              </w:sdtPr>
              <w:sdtEndPr/>
              <w:sdtContent/>
            </w:sdt>
          </w:p>
          <w:p w:rsidR="00C107E1" w:rsidRDefault="00C107E1">
            <w:pPr>
              <w:pStyle w:val="Fuzeile"/>
              <w:jc w:val="center"/>
              <w:rPr>
                <w:rFonts w:ascii="Arial" w:hAnsi="Arial" w:cs="Arial"/>
              </w:rPr>
            </w:pPr>
          </w:p>
          <w:p w:rsidR="00DF6B07" w:rsidRPr="00DF6B07" w:rsidRDefault="00DF6B07">
            <w:pPr>
              <w:pStyle w:val="Fuzeile"/>
              <w:jc w:val="center"/>
              <w:rPr>
                <w:rFonts w:ascii="Arial" w:hAnsi="Arial" w:cs="Arial"/>
              </w:rPr>
            </w:pPr>
            <w:r w:rsidRPr="00780F41">
              <w:rPr>
                <w:rFonts w:ascii="Arial" w:hAnsi="Arial" w:cs="Arial"/>
                <w:sz w:val="20"/>
              </w:rPr>
              <w:t xml:space="preserve">Seite </w:t>
            </w:r>
            <w:r w:rsidRPr="00780F41">
              <w:rPr>
                <w:rFonts w:ascii="Arial" w:hAnsi="Arial" w:cs="Arial"/>
                <w:b/>
                <w:bCs/>
                <w:sz w:val="20"/>
              </w:rPr>
              <w:fldChar w:fldCharType="begin"/>
            </w:r>
            <w:r w:rsidRPr="00780F41">
              <w:rPr>
                <w:rFonts w:ascii="Arial" w:hAnsi="Arial" w:cs="Arial"/>
                <w:b/>
                <w:bCs/>
                <w:sz w:val="20"/>
              </w:rPr>
              <w:instrText>PAGE</w:instrText>
            </w:r>
            <w:r w:rsidRPr="00780F41">
              <w:rPr>
                <w:rFonts w:ascii="Arial" w:hAnsi="Arial" w:cs="Arial"/>
                <w:b/>
                <w:bCs/>
                <w:sz w:val="20"/>
              </w:rPr>
              <w:fldChar w:fldCharType="separate"/>
            </w:r>
            <w:r w:rsidR="00B76DD1">
              <w:rPr>
                <w:rFonts w:ascii="Arial" w:hAnsi="Arial" w:cs="Arial"/>
                <w:b/>
                <w:bCs/>
                <w:noProof/>
                <w:sz w:val="20"/>
              </w:rPr>
              <w:t>1</w:t>
            </w:r>
            <w:r w:rsidRPr="00780F41">
              <w:rPr>
                <w:rFonts w:ascii="Arial" w:hAnsi="Arial" w:cs="Arial"/>
                <w:b/>
                <w:bCs/>
                <w:sz w:val="20"/>
              </w:rPr>
              <w:fldChar w:fldCharType="end"/>
            </w:r>
            <w:r w:rsidRPr="00780F41">
              <w:rPr>
                <w:rFonts w:ascii="Arial" w:hAnsi="Arial" w:cs="Arial"/>
                <w:sz w:val="20"/>
              </w:rPr>
              <w:t xml:space="preserve"> von </w:t>
            </w:r>
            <w:r w:rsidRPr="00780F41">
              <w:rPr>
                <w:rFonts w:ascii="Arial" w:hAnsi="Arial" w:cs="Arial"/>
                <w:b/>
                <w:bCs/>
                <w:sz w:val="20"/>
              </w:rPr>
              <w:fldChar w:fldCharType="begin"/>
            </w:r>
            <w:r w:rsidRPr="00780F41">
              <w:rPr>
                <w:rFonts w:ascii="Arial" w:hAnsi="Arial" w:cs="Arial"/>
                <w:b/>
                <w:bCs/>
                <w:sz w:val="20"/>
              </w:rPr>
              <w:instrText>NUMPAGES</w:instrText>
            </w:r>
            <w:r w:rsidRPr="00780F41">
              <w:rPr>
                <w:rFonts w:ascii="Arial" w:hAnsi="Arial" w:cs="Arial"/>
                <w:b/>
                <w:bCs/>
                <w:sz w:val="20"/>
              </w:rPr>
              <w:fldChar w:fldCharType="separate"/>
            </w:r>
            <w:r w:rsidR="00B76DD1">
              <w:rPr>
                <w:rFonts w:ascii="Arial" w:hAnsi="Arial" w:cs="Arial"/>
                <w:b/>
                <w:bCs/>
                <w:noProof/>
                <w:sz w:val="20"/>
              </w:rPr>
              <w:t>4</w:t>
            </w:r>
            <w:r w:rsidRPr="00780F41">
              <w:rPr>
                <w:rFonts w:ascii="Arial" w:hAnsi="Arial" w:cs="Arial"/>
                <w:b/>
                <w:bCs/>
                <w:sz w:val="20"/>
              </w:rPr>
              <w:fldChar w:fldCharType="end"/>
            </w:r>
            <w:r w:rsidR="00780F41" w:rsidRPr="00780F41">
              <w:rPr>
                <w:rFonts w:ascii="Arial" w:hAnsi="Arial" w:cs="Arial"/>
                <w:b/>
                <w:bCs/>
                <w:sz w:val="20"/>
              </w:rPr>
              <w:tab/>
            </w:r>
            <w:r w:rsidR="00780F41" w:rsidRPr="00780F41">
              <w:rPr>
                <w:rFonts w:ascii="Arial" w:hAnsi="Arial" w:cs="Arial"/>
                <w:b/>
                <w:bCs/>
                <w:sz w:val="20"/>
              </w:rPr>
              <w:tab/>
              <w:t>Version 0</w:t>
            </w:r>
            <w:r w:rsidR="007809D5">
              <w:rPr>
                <w:rFonts w:ascii="Arial" w:hAnsi="Arial" w:cs="Arial"/>
                <w:b/>
                <w:bCs/>
                <w:sz w:val="20"/>
              </w:rPr>
              <w:t>4</w:t>
            </w:r>
            <w:r w:rsidR="00780F41" w:rsidRPr="00780F41">
              <w:rPr>
                <w:rFonts w:ascii="Arial" w:hAnsi="Arial" w:cs="Arial"/>
                <w:b/>
                <w:bCs/>
                <w:sz w:val="20"/>
              </w:rPr>
              <w:t>/2020</w:t>
            </w:r>
          </w:p>
        </w:sdtContent>
      </w:sdt>
    </w:sdtContent>
  </w:sdt>
  <w:p w:rsidR="00C96B0C" w:rsidRDefault="00C96B0C">
    <w:pPr>
      <w:pStyle w:val="Fuzeile"/>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CB" w:rsidRDefault="007C4DCB">
      <w:pPr>
        <w:rPr>
          <w:rFonts w:hint="eastAsia"/>
        </w:rPr>
      </w:pPr>
      <w:r>
        <w:separator/>
      </w:r>
    </w:p>
  </w:footnote>
  <w:footnote w:type="continuationSeparator" w:id="0">
    <w:p w:rsidR="007C4DCB" w:rsidRDefault="007C4DC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F41" w:rsidRDefault="00780F41">
    <w:pPr>
      <w:pStyle w:val="Kopfzeile"/>
      <w:rPr>
        <w:rFonts w:hint="eastAsia"/>
      </w:rPr>
    </w:pPr>
    <w:r w:rsidRPr="00A05D95">
      <w:rPr>
        <w:rFonts w:ascii="Arial" w:hAnsi="Arial" w:cs="Arial"/>
        <w:noProof/>
        <w:sz w:val="48"/>
        <w:lang w:eastAsia="de-DE" w:bidi="ar-SA"/>
      </w:rPr>
      <w:drawing>
        <wp:anchor distT="0" distB="0" distL="0" distR="0" simplePos="0" relativeHeight="251659264" behindDoc="0" locked="0" layoutInCell="1" allowOverlap="1" wp14:anchorId="5C81BCFA" wp14:editId="783B9C6E">
          <wp:simplePos x="0" y="0"/>
          <wp:positionH relativeFrom="column">
            <wp:posOffset>4949646</wp:posOffset>
          </wp:positionH>
          <wp:positionV relativeFrom="paragraph">
            <wp:posOffset>-17313</wp:posOffset>
          </wp:positionV>
          <wp:extent cx="1884045" cy="1884045"/>
          <wp:effectExtent l="0" t="0" r="0"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884045" cy="1884045"/>
                  </a:xfrm>
                  <a:prstGeom prst="rect">
                    <a:avLst/>
                  </a:prstGeom>
                </pic:spPr>
              </pic:pic>
            </a:graphicData>
          </a:graphic>
        </wp:anchor>
      </w:drawing>
    </w:r>
  </w:p>
  <w:p w:rsidR="00780F41" w:rsidRDefault="00780F41">
    <w:pPr>
      <w:pStyle w:val="Kopfzeile"/>
      <w:rPr>
        <w:rFonts w:hint="eastAsia"/>
      </w:rPr>
    </w:pPr>
  </w:p>
  <w:p w:rsidR="00780F41" w:rsidRDefault="00780F41">
    <w:pPr>
      <w:pStyle w:val="Kopfzeile"/>
      <w:rPr>
        <w:rFonts w:hint="eastAsia"/>
      </w:rPr>
    </w:pPr>
  </w:p>
  <w:p w:rsidR="00780F41" w:rsidRDefault="00780F41">
    <w:pPr>
      <w:pStyle w:val="Kopfzeile"/>
      <w:rPr>
        <w:rFonts w:hint="eastAsia"/>
      </w:rPr>
    </w:pPr>
  </w:p>
  <w:p w:rsidR="00780F41" w:rsidRDefault="00780F41" w:rsidP="00780F41">
    <w:pPr>
      <w:pStyle w:val="Kopfzeile"/>
      <w:rPr>
        <w:rFonts w:ascii="Arial" w:hAnsi="Arial" w:cs="Arial"/>
        <w:sz w:val="48"/>
      </w:rPr>
    </w:pPr>
    <w:r w:rsidRPr="00A05D95">
      <w:rPr>
        <w:rFonts w:ascii="Arial" w:hAnsi="Arial" w:cs="Arial"/>
        <w:sz w:val="48"/>
      </w:rPr>
      <w:t>Lichtenrader Sportverein e.V.</w:t>
    </w:r>
    <w:r w:rsidR="00C107E1">
      <w:rPr>
        <w:rFonts w:ascii="Arial" w:hAnsi="Arial" w:cs="Arial"/>
        <w:sz w:val="48"/>
      </w:rPr>
      <w:t xml:space="preserve"> </w:t>
    </w:r>
  </w:p>
  <w:p w:rsidR="00780F41" w:rsidRPr="00780F41" w:rsidRDefault="00780F41" w:rsidP="00780F41">
    <w:pPr>
      <w:pStyle w:val="Kopfzeile"/>
      <w:rPr>
        <w:rFonts w:ascii="Arial" w:hAnsi="Arial" w:cs="Arial"/>
        <w:sz w:val="20"/>
      </w:rPr>
    </w:pPr>
    <w:r>
      <w:rPr>
        <w:rFonts w:ascii="Arial" w:hAnsi="Arial" w:cs="Arial"/>
        <w:sz w:val="20"/>
      </w:rPr>
      <w:t>Beckmannstr. 49a, 12309 Berlin</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hina Menke-Papadopoulos">
    <w15:presenceInfo w15:providerId="AD" w15:userId="S::athina.menke@aeberlin.onmicrosoft.com::aeb002be-8673-43f6-b48e-d4e07de54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D0FXa0BqsYXmFAch9JwTaYG8/0OH5VJzUu36bANI3oyNdf/oqQZid+aHBb7Un/qgVp6rrjT2wq2USK4PEmsadw==" w:salt="+JFlYUoUghMYZOT1bgUrtQ=="/>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0C"/>
    <w:rsid w:val="001212D5"/>
    <w:rsid w:val="00146CD4"/>
    <w:rsid w:val="00173166"/>
    <w:rsid w:val="00176260"/>
    <w:rsid w:val="001820D5"/>
    <w:rsid w:val="00195D5B"/>
    <w:rsid w:val="001C6BC6"/>
    <w:rsid w:val="00214BBF"/>
    <w:rsid w:val="00437A2B"/>
    <w:rsid w:val="00530EDE"/>
    <w:rsid w:val="007809D5"/>
    <w:rsid w:val="00780F41"/>
    <w:rsid w:val="007C4DCB"/>
    <w:rsid w:val="00817EF4"/>
    <w:rsid w:val="00832616"/>
    <w:rsid w:val="008852D7"/>
    <w:rsid w:val="008D5480"/>
    <w:rsid w:val="009700B0"/>
    <w:rsid w:val="00A82F47"/>
    <w:rsid w:val="00AD48DE"/>
    <w:rsid w:val="00B52DA7"/>
    <w:rsid w:val="00B76DD1"/>
    <w:rsid w:val="00C107E1"/>
    <w:rsid w:val="00C96B0C"/>
    <w:rsid w:val="00D70B64"/>
    <w:rsid w:val="00D94B0E"/>
    <w:rsid w:val="00DF6B07"/>
    <w:rsid w:val="00E27775"/>
    <w:rsid w:val="00E80627"/>
    <w:rsid w:val="00E97371"/>
    <w:rsid w:val="00FB00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5C19"/>
  <w15:docId w15:val="{F7995AC4-04D5-41CE-9875-0F2488D5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styleId="Fuzeile">
    <w:name w:val="footer"/>
    <w:basedOn w:val="Standard"/>
    <w:link w:val="FuzeileZchn"/>
    <w:uiPriority w:val="99"/>
    <w:pPr>
      <w:suppressLineNumbers/>
      <w:tabs>
        <w:tab w:val="center" w:pos="4819"/>
        <w:tab w:val="right" w:pos="9638"/>
      </w:tabs>
    </w:pPr>
  </w:style>
  <w:style w:type="paragraph" w:styleId="Kopfzeile">
    <w:name w:val="header"/>
    <w:basedOn w:val="Standard"/>
    <w:link w:val="KopfzeileZchn"/>
    <w:uiPriority w:val="99"/>
    <w:unhideWhenUsed/>
    <w:rsid w:val="00DF6B07"/>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F6B07"/>
    <w:rPr>
      <w:rFonts w:cs="Mangal"/>
      <w:sz w:val="24"/>
      <w:szCs w:val="21"/>
    </w:rPr>
  </w:style>
  <w:style w:type="character" w:customStyle="1" w:styleId="FuzeileZchn">
    <w:name w:val="Fußzeile Zchn"/>
    <w:basedOn w:val="Absatz-Standardschriftart"/>
    <w:link w:val="Fuzeile"/>
    <w:uiPriority w:val="99"/>
    <w:rsid w:val="00DF6B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66C9044B507B942B94A5D7CECAC2AE5" ma:contentTypeVersion="6" ma:contentTypeDescription="Ein neues Dokument erstellen." ma:contentTypeScope="" ma:versionID="ac5bccb0228167f9d3d66c8017d438be">
  <xsd:schema xmlns:xsd="http://www.w3.org/2001/XMLSchema" xmlns:xs="http://www.w3.org/2001/XMLSchema" xmlns:p="http://schemas.microsoft.com/office/2006/metadata/properties" xmlns:ns2="dd737d94-18c4-4b52-b37e-3e621e2cadcd" targetNamespace="http://schemas.microsoft.com/office/2006/metadata/properties" ma:root="true" ma:fieldsID="c75e38ef40b79c2ea08c1defc8fd088a" ns2:_="">
    <xsd:import namespace="dd737d94-18c4-4b52-b37e-3e621e2cad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37d94-18c4-4b52-b37e-3e621e2ca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D699-54CB-4642-B680-4F0DA284DBA6}">
  <ds:schemaRefs>
    <ds:schemaRef ds:uri="http://schemas.openxmlformats.org/officeDocument/2006/bibliography"/>
  </ds:schemaRefs>
</ds:datastoreItem>
</file>

<file path=customXml/itemProps2.xml><?xml version="1.0" encoding="utf-8"?>
<ds:datastoreItem xmlns:ds="http://schemas.openxmlformats.org/officeDocument/2006/customXml" ds:itemID="{92B510BD-CC06-49A5-AAF2-FEC3A1114FDD}"/>
</file>

<file path=customXml/itemProps3.xml><?xml version="1.0" encoding="utf-8"?>
<ds:datastoreItem xmlns:ds="http://schemas.openxmlformats.org/officeDocument/2006/customXml" ds:itemID="{CF1AF7CB-362E-4172-8C79-C31576CDB47A}"/>
</file>

<file path=customXml/itemProps4.xml><?xml version="1.0" encoding="utf-8"?>
<ds:datastoreItem xmlns:ds="http://schemas.openxmlformats.org/officeDocument/2006/customXml" ds:itemID="{9D893C91-8F60-4BA7-9F0E-9E359A1E9399}"/>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7261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Athina Menke-Papadopoulos</cp:lastModifiedBy>
  <cp:revision>7</cp:revision>
  <dcterms:created xsi:type="dcterms:W3CDTF">2021-09-27T13:18:00Z</dcterms:created>
  <dcterms:modified xsi:type="dcterms:W3CDTF">2021-09-27T13:30:00Z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0x010100466C9044B507B942B94A5D7CECAC2AE5</vt:lpwstr>
  </property>
</Properties>
</file>